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F89F8" w14:textId="7C4CB350" w:rsidR="00340DEC" w:rsidRDefault="00340DEC" w:rsidP="00340DEC">
      <w:pPr>
        <w:spacing w:before="120" w:after="120" w:line="240" w:lineRule="auto"/>
        <w:jc w:val="both"/>
        <w:rPr>
          <w:rFonts w:ascii="Times New Roman" w:hAnsi="Times New Roman" w:cs="Times New Roman"/>
          <w:b/>
          <w:sz w:val="28"/>
          <w:szCs w:val="24"/>
        </w:rPr>
      </w:pPr>
      <w:r>
        <w:rPr>
          <w:rFonts w:ascii="Times New Roman" w:hAnsi="Times New Roman" w:cs="Times New Roman"/>
          <w:b/>
          <w:sz w:val="28"/>
          <w:szCs w:val="24"/>
        </w:rPr>
        <w:t>NHẬN XÉT</w:t>
      </w:r>
    </w:p>
    <w:p w14:paraId="25881068" w14:textId="02B6E56F" w:rsidR="00340DEC" w:rsidRPr="00340DEC" w:rsidRDefault="00340DEC" w:rsidP="00340DEC">
      <w:pPr>
        <w:spacing w:before="120" w:after="120" w:line="240" w:lineRule="auto"/>
        <w:jc w:val="both"/>
        <w:rPr>
          <w:rFonts w:ascii="Times New Roman" w:hAnsi="Times New Roman" w:cs="Times New Roman"/>
          <w:bCs/>
          <w:sz w:val="24"/>
          <w:szCs w:val="24"/>
        </w:rPr>
      </w:pPr>
      <w:r w:rsidRPr="00340DEC">
        <w:rPr>
          <w:rFonts w:ascii="Times New Roman" w:hAnsi="Times New Roman" w:cs="Times New Roman"/>
          <w:bCs/>
          <w:sz w:val="24"/>
          <w:szCs w:val="24"/>
        </w:rPr>
        <w:t>Tiêu đề bài báo: Evaluation on the stability of amine-mesoporous silica adsorbents used for CO</w:t>
      </w:r>
      <w:r w:rsidRPr="00340DEC">
        <w:rPr>
          <w:rFonts w:ascii="Times New Roman" w:hAnsi="Times New Roman" w:cs="Times New Roman"/>
          <w:bCs/>
          <w:sz w:val="24"/>
          <w:szCs w:val="24"/>
          <w:vertAlign w:val="subscript"/>
        </w:rPr>
        <w:t>2</w:t>
      </w:r>
      <w:r w:rsidRPr="00340DEC">
        <w:rPr>
          <w:rFonts w:ascii="Times New Roman" w:hAnsi="Times New Roman" w:cs="Times New Roman"/>
          <w:bCs/>
          <w:sz w:val="24"/>
          <w:szCs w:val="24"/>
        </w:rPr>
        <w:t xml:space="preserve"> capture</w:t>
      </w:r>
      <w:r w:rsidR="00427428">
        <w:rPr>
          <w:rFonts w:ascii="Times New Roman" w:hAnsi="Times New Roman" w:cs="Times New Roman"/>
          <w:bCs/>
          <w:sz w:val="24"/>
          <w:szCs w:val="24"/>
        </w:rPr>
        <w:t>.</w:t>
      </w:r>
    </w:p>
    <w:p w14:paraId="7B4F3899" w14:textId="7273F038" w:rsidR="00340DEC" w:rsidRPr="00340DEC" w:rsidRDefault="00340DEC" w:rsidP="00340DEC">
      <w:pPr>
        <w:jc w:val="both"/>
        <w:rPr>
          <w:rFonts w:ascii="Times New Roman" w:eastAsia="Times New Roman" w:hAnsi="Times New Roman" w:cs="Times New Roman"/>
          <w:b/>
          <w:bCs/>
          <w:sz w:val="24"/>
          <w:szCs w:val="24"/>
        </w:rPr>
      </w:pPr>
      <w:r w:rsidRPr="00340DEC">
        <w:rPr>
          <w:rFonts w:ascii="Times New Roman" w:eastAsia="Times New Roman" w:hAnsi="Times New Roman" w:cs="Times New Roman"/>
          <w:b/>
          <w:bCs/>
          <w:sz w:val="24"/>
          <w:szCs w:val="24"/>
        </w:rPr>
        <w:t>1) Tính mới và tính cập nhật của nội dung khoa học, tính trùng lặp về kết quả nghiên cứu:</w:t>
      </w:r>
    </w:p>
    <w:p w14:paraId="64D39B23" w14:textId="6B3C8747" w:rsidR="00340DEC" w:rsidRPr="00340DEC" w:rsidRDefault="00340DEC" w:rsidP="00340DEC">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Trong bối cảnh phát thải CO</w:t>
      </w:r>
      <w:r w:rsidRPr="00427428">
        <w:rPr>
          <w:rFonts w:ascii="Times New Roman" w:eastAsia="Times New Roman" w:hAnsi="Times New Roman" w:cs="Times New Roman"/>
          <w:sz w:val="24"/>
          <w:szCs w:val="24"/>
          <w:vertAlign w:val="subscript"/>
          <w:lang w:val="en-GB"/>
        </w:rPr>
        <w:t>2</w:t>
      </w:r>
      <w:r>
        <w:rPr>
          <w:rFonts w:ascii="Times New Roman" w:eastAsia="Times New Roman" w:hAnsi="Times New Roman" w:cs="Times New Roman"/>
          <w:sz w:val="24"/>
          <w:szCs w:val="24"/>
          <w:lang w:val="en-GB"/>
        </w:rPr>
        <w:t xml:space="preserve"> toàn cầu không ngừng gia tăng, phát triển các </w:t>
      </w:r>
      <w:r w:rsidR="00F613BF">
        <w:rPr>
          <w:rFonts w:ascii="Times New Roman" w:eastAsia="Times New Roman" w:hAnsi="Times New Roman" w:cs="Times New Roman"/>
          <w:sz w:val="24"/>
          <w:szCs w:val="24"/>
          <w:lang w:val="en-GB"/>
        </w:rPr>
        <w:t>công nghệ</w:t>
      </w:r>
      <w:r>
        <w:rPr>
          <w:rFonts w:ascii="Times New Roman" w:eastAsia="Times New Roman" w:hAnsi="Times New Roman" w:cs="Times New Roman"/>
          <w:sz w:val="24"/>
          <w:szCs w:val="24"/>
          <w:lang w:val="en-GB"/>
        </w:rPr>
        <w:t xml:space="preserve"> hỗ trợ việc tuần hoàn hoặc giảm lượng phát thải</w:t>
      </w:r>
      <w:r w:rsidR="00F613BF">
        <w:rPr>
          <w:rFonts w:ascii="Times New Roman" w:eastAsia="Times New Roman" w:hAnsi="Times New Roman" w:cs="Times New Roman"/>
          <w:sz w:val="24"/>
          <w:szCs w:val="24"/>
          <w:lang w:val="en-GB"/>
        </w:rPr>
        <w:t xml:space="preserve"> là vô cùng cần thiết.</w:t>
      </w:r>
      <w:r>
        <w:rPr>
          <w:rFonts w:ascii="Times New Roman" w:eastAsia="Times New Roman" w:hAnsi="Times New Roman" w:cs="Times New Roman"/>
          <w:sz w:val="24"/>
          <w:szCs w:val="24"/>
          <w:lang w:val="en-GB"/>
        </w:rPr>
        <w:t xml:space="preserve"> Bài báo có tính mới, có ý nghĩa khoa học và thực tiễn. Theo người nhận xét được biết thì bài báo không trùng lặp.</w:t>
      </w:r>
    </w:p>
    <w:p w14:paraId="293B44D0" w14:textId="77777777" w:rsidR="00340DEC" w:rsidRPr="00340DEC" w:rsidRDefault="00340DEC" w:rsidP="00340DEC">
      <w:pPr>
        <w:jc w:val="both"/>
        <w:rPr>
          <w:rFonts w:ascii="Times New Roman" w:eastAsia="Times New Roman" w:hAnsi="Times New Roman" w:cs="Times New Roman"/>
          <w:b/>
          <w:bCs/>
          <w:sz w:val="24"/>
          <w:szCs w:val="24"/>
        </w:rPr>
      </w:pPr>
      <w:r w:rsidRPr="00340DEC">
        <w:rPr>
          <w:rFonts w:ascii="Times New Roman" w:eastAsia="Times New Roman" w:hAnsi="Times New Roman" w:cs="Times New Roman"/>
          <w:b/>
          <w:bCs/>
          <w:sz w:val="24"/>
          <w:szCs w:val="24"/>
        </w:rPr>
        <w:t>2) Những kết quả nhận được đã đủ hàm lượng khoa học và khối lượng của một bài báo Khoa học đăng trên Tạp chí Khoc học ĐHQGHN, Chuyên san Các Khoa học Trái đất và Môi trường chưa?</w:t>
      </w:r>
    </w:p>
    <w:p w14:paraId="3DE16E57" w14:textId="7F3DA43A" w:rsidR="00340DEC" w:rsidRDefault="00F613BF" w:rsidP="00340D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Kết quả chủ đạo của bài báo là về khả năng hấp phụ CO</w:t>
      </w:r>
      <w:r w:rsidRPr="00F613BF">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của hai vật liệu PEI-MPS và APTES-MPS. Các kết quả này mặc dù khá sơ sài (duy nhất ở hình 4) tuy nhiên có ý nghĩa và có triển vọng để phát triển/ứng dụng. Các kết quả thí nghiệm bổ trợ thiếu hoặc sơ sài</w:t>
      </w:r>
      <w:r w:rsidR="000B7D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ví dụ: chỉ có kết quả phân tích TGA ở hình 3</w:t>
      </w:r>
      <w:r w:rsidR="000B7D7A">
        <w:rPr>
          <w:rFonts w:ascii="Times New Roman" w:eastAsia="Times New Roman" w:hAnsi="Times New Roman" w:cs="Times New Roman"/>
          <w:sz w:val="24"/>
          <w:szCs w:val="24"/>
        </w:rPr>
        <w:t>, nhưng dùng kết quả này để biện luận cho các phản ứng có thể diễn ra trong reactor là không hợp lý.</w:t>
      </w:r>
      <w:r>
        <w:rPr>
          <w:rFonts w:ascii="Times New Roman" w:eastAsia="Times New Roman" w:hAnsi="Times New Roman" w:cs="Times New Roman"/>
          <w:sz w:val="24"/>
          <w:szCs w:val="24"/>
        </w:rPr>
        <w:t xml:space="preserve"> </w:t>
      </w:r>
      <w:r w:rsidR="000B7D7A">
        <w:rPr>
          <w:rFonts w:ascii="Times New Roman" w:eastAsia="Times New Roman" w:hAnsi="Times New Roman" w:cs="Times New Roman"/>
          <w:sz w:val="24"/>
          <w:szCs w:val="24"/>
        </w:rPr>
        <w:t>Nếu được, nên bổ sung thêm một số kết quả để bài báo có</w:t>
      </w:r>
      <w:r>
        <w:rPr>
          <w:rFonts w:ascii="Times New Roman" w:eastAsia="Times New Roman" w:hAnsi="Times New Roman" w:cs="Times New Roman"/>
          <w:sz w:val="24"/>
          <w:szCs w:val="24"/>
        </w:rPr>
        <w:t xml:space="preserve"> hàm lượng khoa học</w:t>
      </w:r>
      <w:r w:rsidR="000B7D7A">
        <w:rPr>
          <w:rFonts w:ascii="Times New Roman" w:eastAsia="Times New Roman" w:hAnsi="Times New Roman" w:cs="Times New Roman"/>
          <w:sz w:val="24"/>
          <w:szCs w:val="24"/>
        </w:rPr>
        <w:t xml:space="preserve"> tốt hơn,</w:t>
      </w:r>
      <w:r>
        <w:rPr>
          <w:rFonts w:ascii="Times New Roman" w:eastAsia="Times New Roman" w:hAnsi="Times New Roman" w:cs="Times New Roman"/>
          <w:sz w:val="24"/>
          <w:szCs w:val="24"/>
        </w:rPr>
        <w:t xml:space="preserve"> </w:t>
      </w:r>
      <w:r w:rsidR="000B7D7A">
        <w:rPr>
          <w:rFonts w:ascii="Times New Roman" w:eastAsia="Times New Roman" w:hAnsi="Times New Roman" w:cs="Times New Roman"/>
          <w:sz w:val="24"/>
          <w:szCs w:val="24"/>
        </w:rPr>
        <w:t>đáp ứng được yêu cầu của</w:t>
      </w:r>
      <w:r>
        <w:rPr>
          <w:rFonts w:ascii="Times New Roman" w:eastAsia="Times New Roman" w:hAnsi="Times New Roman" w:cs="Times New Roman"/>
          <w:sz w:val="24"/>
          <w:szCs w:val="24"/>
        </w:rPr>
        <w:t xml:space="preserve"> tạp chí Khoa học ĐHQGHN. </w:t>
      </w:r>
    </w:p>
    <w:p w14:paraId="61CBA385" w14:textId="08158D7B" w:rsidR="00340DEC" w:rsidRPr="00F613BF" w:rsidRDefault="00340DEC" w:rsidP="00340DEC">
      <w:pPr>
        <w:jc w:val="both"/>
        <w:rPr>
          <w:rFonts w:ascii="Times New Roman" w:eastAsia="Times New Roman" w:hAnsi="Times New Roman" w:cs="Times New Roman"/>
          <w:b/>
          <w:bCs/>
          <w:sz w:val="24"/>
          <w:szCs w:val="24"/>
        </w:rPr>
      </w:pPr>
      <w:r w:rsidRPr="00F613BF">
        <w:rPr>
          <w:rFonts w:ascii="Times New Roman" w:eastAsia="Times New Roman" w:hAnsi="Times New Roman" w:cs="Times New Roman"/>
          <w:b/>
          <w:bCs/>
          <w:sz w:val="24"/>
          <w:szCs w:val="24"/>
        </w:rPr>
        <w:t>3) Tính đầy đủ, tính trung thực trong phần tổng quan tài liệu, phương pháp và số liệu</w:t>
      </w:r>
    </w:p>
    <w:p w14:paraId="2F11421B" w14:textId="5F01EBB4" w:rsidR="00F613BF" w:rsidRDefault="000B7D7A" w:rsidP="00340D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Tổng quan tài liệu đầy đủ; vật liệu nghiên cứu mô tả chưa đầy đủ (ví dụ: nguồn gốc CO</w:t>
      </w:r>
      <w:r w:rsidRPr="000B7D7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và N</w:t>
      </w:r>
      <w:r w:rsidRPr="000B7D7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sử dụng trong thí nghiệm; các hạt “silica bead” bổ sung để “enhance mass and heat transfer” có nguồn gốc ở đâu, tính chất thế nào và liệu có gây “tác dụng phụ” đối với phản ứng hấp phụ CO</w:t>
      </w:r>
      <w:r w:rsidRPr="000B7D7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r w:rsidR="004F27C3">
        <w:rPr>
          <w:rFonts w:ascii="Times New Roman" w:eastAsia="Times New Roman" w:hAnsi="Times New Roman" w:cs="Times New Roman"/>
          <w:sz w:val="24"/>
          <w:szCs w:val="24"/>
        </w:rPr>
        <w:t xml:space="preserve"> Phần phương pháp chưa được trình bày thật tường minh.</w:t>
      </w:r>
      <w:r w:rsidR="00BE1075">
        <w:rPr>
          <w:rFonts w:ascii="Times New Roman" w:eastAsia="Times New Roman" w:hAnsi="Times New Roman" w:cs="Times New Roman"/>
          <w:sz w:val="24"/>
          <w:szCs w:val="24"/>
        </w:rPr>
        <w:t xml:space="preserve"> Cần viết, cấu trúc lại phần phương pháp nghiên cứu cho hợp lý và logic hơn.</w:t>
      </w:r>
      <w:r w:rsidR="004F27C3">
        <w:rPr>
          <w:rFonts w:ascii="Times New Roman" w:eastAsia="Times New Roman" w:hAnsi="Times New Roman" w:cs="Times New Roman"/>
          <w:sz w:val="24"/>
          <w:szCs w:val="24"/>
        </w:rPr>
        <w:t xml:space="preserve"> Một số nội dung đáng lý thuộc phần phương pháp, nhưng lại được trình bày ở kết quả nghiên cứu.</w:t>
      </w:r>
    </w:p>
    <w:p w14:paraId="5C4D1BDA" w14:textId="4C247E62" w:rsidR="00340DEC" w:rsidRPr="004F27C3" w:rsidRDefault="00340DEC" w:rsidP="00340DEC">
      <w:pPr>
        <w:jc w:val="both"/>
        <w:rPr>
          <w:rFonts w:ascii="Times New Roman" w:eastAsia="Times New Roman" w:hAnsi="Times New Roman" w:cs="Times New Roman"/>
          <w:b/>
          <w:bCs/>
          <w:sz w:val="24"/>
          <w:szCs w:val="24"/>
        </w:rPr>
      </w:pPr>
      <w:r w:rsidRPr="004F27C3">
        <w:rPr>
          <w:rFonts w:ascii="Times New Roman" w:eastAsia="Times New Roman" w:hAnsi="Times New Roman" w:cs="Times New Roman"/>
          <w:b/>
          <w:bCs/>
          <w:sz w:val="24"/>
          <w:szCs w:val="24"/>
        </w:rPr>
        <w:t>4) Trích dẫn tài liệu hợp lý, đầy đủ chưa?</w:t>
      </w:r>
    </w:p>
    <w:p w14:paraId="50B4B38D" w14:textId="7CD6DDA4" w:rsidR="004F27C3" w:rsidRDefault="004F27C3" w:rsidP="00340D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Trích dẫn tài liệu nhìn chung hợp lý.</w:t>
      </w:r>
      <w:r w:rsidR="005054F9">
        <w:rPr>
          <w:rFonts w:ascii="Times New Roman" w:eastAsia="Times New Roman" w:hAnsi="Times New Roman" w:cs="Times New Roman"/>
          <w:sz w:val="24"/>
          <w:szCs w:val="24"/>
        </w:rPr>
        <w:t xml:space="preserve"> Lưu ý các lỗi typo trong phần tài liệu tham khảo.</w:t>
      </w:r>
    </w:p>
    <w:p w14:paraId="153261AD" w14:textId="6CB757EB" w:rsidR="00340DEC" w:rsidRPr="004F27C3" w:rsidRDefault="00340DEC" w:rsidP="00340DEC">
      <w:pPr>
        <w:jc w:val="both"/>
        <w:rPr>
          <w:rFonts w:ascii="Times New Roman" w:eastAsia="Times New Roman" w:hAnsi="Times New Roman" w:cs="Times New Roman"/>
          <w:b/>
          <w:bCs/>
          <w:sz w:val="24"/>
          <w:szCs w:val="24"/>
        </w:rPr>
      </w:pPr>
      <w:r w:rsidRPr="004F27C3">
        <w:rPr>
          <w:rFonts w:ascii="Times New Roman" w:eastAsia="Times New Roman" w:hAnsi="Times New Roman" w:cs="Times New Roman"/>
          <w:b/>
          <w:bCs/>
          <w:sz w:val="24"/>
          <w:szCs w:val="24"/>
        </w:rPr>
        <w:t>5) Hình vẽ, bảng biểu có hợp lý không?</w:t>
      </w:r>
    </w:p>
    <w:p w14:paraId="4B630F3B" w14:textId="3D3C2D8A" w:rsidR="004F27C3" w:rsidRDefault="004F27C3" w:rsidP="00340D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số hình vẽ được hợp lý hoặc thiếu thông tin: Hình 2 nên bổ sung SEM của vật liệu gốc MPS; hình 3 cần sửa PS thành MPS; hình 4 bố cục các đường chưa thực sự hợp lý, các vật liệu “dry” và “humid” xuất hiện đường đột vì không giới thiệu ở phần Materials &amp; Methods</w:t>
      </w:r>
      <w:r w:rsidR="00857643">
        <w:rPr>
          <w:rFonts w:ascii="Times New Roman" w:eastAsia="Times New Roman" w:hAnsi="Times New Roman" w:cs="Times New Roman"/>
          <w:sz w:val="24"/>
          <w:szCs w:val="24"/>
        </w:rPr>
        <w:t>.</w:t>
      </w:r>
    </w:p>
    <w:p w14:paraId="48D9D767" w14:textId="48ABE491" w:rsidR="00340DEC" w:rsidRPr="00857643" w:rsidRDefault="00340DEC" w:rsidP="00340DEC">
      <w:pPr>
        <w:jc w:val="both"/>
        <w:rPr>
          <w:rFonts w:ascii="Times New Roman" w:eastAsia="Times New Roman" w:hAnsi="Times New Roman" w:cs="Times New Roman"/>
          <w:b/>
          <w:bCs/>
          <w:sz w:val="24"/>
          <w:szCs w:val="24"/>
        </w:rPr>
      </w:pPr>
      <w:r w:rsidRPr="00857643">
        <w:rPr>
          <w:rFonts w:ascii="Times New Roman" w:eastAsia="Times New Roman" w:hAnsi="Times New Roman" w:cs="Times New Roman"/>
          <w:b/>
          <w:bCs/>
          <w:sz w:val="24"/>
          <w:szCs w:val="24"/>
        </w:rPr>
        <w:t>6) Bố cục bài báo có hợp lý không?</w:t>
      </w:r>
    </w:p>
    <w:p w14:paraId="056C7BED" w14:textId="086C50BA" w:rsidR="00857643" w:rsidRPr="00340DEC" w:rsidRDefault="00857643" w:rsidP="00340D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Bố cục bài báo nhìn chung hợp lý.</w:t>
      </w:r>
    </w:p>
    <w:p w14:paraId="6829750A" w14:textId="77777777" w:rsidR="00340DEC" w:rsidRPr="00857643" w:rsidRDefault="00340DEC" w:rsidP="00340DEC">
      <w:pPr>
        <w:jc w:val="both"/>
        <w:rPr>
          <w:rFonts w:ascii="Times New Roman" w:eastAsia="Times New Roman" w:hAnsi="Times New Roman" w:cs="Times New Roman"/>
          <w:b/>
          <w:bCs/>
          <w:sz w:val="24"/>
          <w:szCs w:val="24"/>
        </w:rPr>
      </w:pPr>
      <w:r w:rsidRPr="00857643">
        <w:rPr>
          <w:rFonts w:ascii="Times New Roman" w:eastAsia="Times New Roman" w:hAnsi="Times New Roman" w:cs="Times New Roman"/>
          <w:b/>
          <w:bCs/>
          <w:sz w:val="24"/>
          <w:szCs w:val="24"/>
        </w:rPr>
        <w:t>Cuối cùng đề nghị PGS cho kết luận:</w:t>
      </w:r>
    </w:p>
    <w:p w14:paraId="197BECAF" w14:textId="7383CAB4" w:rsidR="00340DEC" w:rsidRDefault="00857643" w:rsidP="00340D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thể </w:t>
      </w:r>
      <w:r w:rsidR="004078C3">
        <w:rPr>
          <w:rFonts w:ascii="Times New Roman" w:eastAsia="Times New Roman" w:hAnsi="Times New Roman" w:cs="Times New Roman"/>
          <w:sz w:val="24"/>
          <w:szCs w:val="24"/>
        </w:rPr>
        <w:t xml:space="preserve">xem xét </w:t>
      </w:r>
      <w:r>
        <w:rPr>
          <w:rFonts w:ascii="Times New Roman" w:eastAsia="Times New Roman" w:hAnsi="Times New Roman" w:cs="Times New Roman"/>
          <w:sz w:val="24"/>
          <w:szCs w:val="24"/>
        </w:rPr>
        <w:t>cho đăng sau khi “chỉnh sửa lớn”.</w:t>
      </w:r>
      <w:r w:rsidR="004078C3">
        <w:rPr>
          <w:rFonts w:ascii="Times New Roman" w:eastAsia="Times New Roman" w:hAnsi="Times New Roman" w:cs="Times New Roman"/>
          <w:sz w:val="24"/>
          <w:szCs w:val="24"/>
        </w:rPr>
        <w:t xml:space="preserve"> Các tác giả xem thêm góp ý chi tiết được track change. Ngoài các lỗi ngữ pháp </w:t>
      </w:r>
      <w:r w:rsidR="00427428">
        <w:rPr>
          <w:rFonts w:ascii="Times New Roman" w:eastAsia="Times New Roman" w:hAnsi="Times New Roman" w:cs="Times New Roman"/>
          <w:sz w:val="24"/>
          <w:szCs w:val="24"/>
        </w:rPr>
        <w:t xml:space="preserve">đã </w:t>
      </w:r>
      <w:r w:rsidR="004078C3">
        <w:rPr>
          <w:rFonts w:ascii="Times New Roman" w:eastAsia="Times New Roman" w:hAnsi="Times New Roman" w:cs="Times New Roman"/>
          <w:sz w:val="24"/>
          <w:szCs w:val="24"/>
        </w:rPr>
        <w:t>được sửa, đề nghị các tác giả tiếp tục rà soát cẩn thận để bài báo được hoàn thiện hơn.</w:t>
      </w:r>
    </w:p>
    <w:p w14:paraId="12B94C1C" w14:textId="5525D5A0" w:rsidR="003D5614" w:rsidRPr="00C43626" w:rsidRDefault="003D5614" w:rsidP="00340DEC">
      <w:pPr>
        <w:jc w:val="both"/>
        <w:rPr>
          <w:rFonts w:ascii="Times New Roman" w:eastAsia="Times New Roman" w:hAnsi="Times New Roman" w:cs="Times New Roman"/>
          <w:b/>
          <w:sz w:val="24"/>
          <w:szCs w:val="24"/>
        </w:rPr>
      </w:pPr>
      <w:bookmarkStart w:id="0" w:name="_GoBack"/>
      <w:r w:rsidRPr="00C43626">
        <w:rPr>
          <w:rFonts w:ascii="Times New Roman" w:eastAsia="Times New Roman" w:hAnsi="Times New Roman" w:cs="Times New Roman"/>
          <w:b/>
          <w:sz w:val="24"/>
          <w:szCs w:val="24"/>
        </w:rPr>
        <w:lastRenderedPageBreak/>
        <w:t>PHẢN BIỆN LẦN 2:</w:t>
      </w:r>
    </w:p>
    <w:bookmarkEnd w:id="0"/>
    <w:p w14:paraId="77ADC390" w14:textId="77777777" w:rsidR="003D5614" w:rsidRPr="003D5614" w:rsidRDefault="003D5614" w:rsidP="003D5614">
      <w:pPr>
        <w:jc w:val="both"/>
        <w:rPr>
          <w:rFonts w:ascii="Times New Roman" w:eastAsia="Times New Roman" w:hAnsi="Times New Roman" w:cs="Times New Roman"/>
          <w:sz w:val="24"/>
          <w:szCs w:val="24"/>
        </w:rPr>
      </w:pPr>
      <w:r w:rsidRPr="003D5614">
        <w:rPr>
          <w:rFonts w:ascii="Times New Roman" w:eastAsia="Times New Roman" w:hAnsi="Times New Roman" w:cs="Times New Roman"/>
          <w:sz w:val="24"/>
          <w:szCs w:val="24"/>
        </w:rPr>
        <w:t>Các tác giả đã thực hiện việc chỉnh sửa cẩn thận và chất lượng bài báo đã được cải thiện. Bài báo có thể chấp nhận cho đăng.</w:t>
      </w:r>
    </w:p>
    <w:p w14:paraId="60346D16" w14:textId="77777777" w:rsidR="003D5614" w:rsidRPr="003D5614" w:rsidRDefault="003D5614" w:rsidP="003D5614">
      <w:pPr>
        <w:jc w:val="both"/>
        <w:rPr>
          <w:rFonts w:ascii="Times New Roman" w:eastAsia="Times New Roman" w:hAnsi="Times New Roman" w:cs="Times New Roman"/>
          <w:sz w:val="24"/>
          <w:szCs w:val="24"/>
        </w:rPr>
      </w:pPr>
      <w:r w:rsidRPr="003D5614">
        <w:rPr>
          <w:rFonts w:ascii="Times New Roman" w:eastAsia="Times New Roman" w:hAnsi="Times New Roman" w:cs="Times New Roman"/>
          <w:sz w:val="24"/>
          <w:szCs w:val="24"/>
        </w:rPr>
        <w:t>Tuy nhiên, các tác giả cần rà soát và chỉnh sửa lỗi typo công thức hóa học, ví dụ: tiêu đề mục 2.4; tài liệu tham khảo số 7, 17.</w:t>
      </w:r>
    </w:p>
    <w:p w14:paraId="121BF229" w14:textId="5649D5E8" w:rsidR="003D5614" w:rsidRDefault="003D56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A01B37" w14:textId="77777777" w:rsidR="003D5614" w:rsidRDefault="003D5614" w:rsidP="00340DEC">
      <w:pPr>
        <w:jc w:val="both"/>
        <w:rPr>
          <w:rFonts w:ascii="Times New Roman" w:eastAsia="Times New Roman" w:hAnsi="Times New Roman" w:cs="Times New Roman"/>
          <w:sz w:val="24"/>
          <w:szCs w:val="24"/>
        </w:rPr>
      </w:pPr>
    </w:p>
    <w:p w14:paraId="272D2B7D" w14:textId="77777777" w:rsidR="003D5614" w:rsidRDefault="003D5614" w:rsidP="00340DEC">
      <w:pPr>
        <w:jc w:val="both"/>
        <w:rPr>
          <w:rFonts w:ascii="Times New Roman" w:eastAsia="Times New Roman" w:hAnsi="Times New Roman" w:cs="Times New Roman"/>
          <w:sz w:val="24"/>
          <w:szCs w:val="24"/>
        </w:rPr>
      </w:pPr>
    </w:p>
    <w:p w14:paraId="69A983AB" w14:textId="77777777" w:rsidR="003D5614" w:rsidRPr="00340DEC" w:rsidRDefault="003D5614" w:rsidP="00340DEC">
      <w:pPr>
        <w:jc w:val="both"/>
        <w:rPr>
          <w:rFonts w:ascii="Times New Roman" w:eastAsia="Times New Roman" w:hAnsi="Times New Roman" w:cs="Times New Roman"/>
          <w:sz w:val="24"/>
          <w:szCs w:val="24"/>
        </w:rPr>
      </w:pPr>
    </w:p>
    <w:p w14:paraId="25115225" w14:textId="491CCC74" w:rsidR="008C0C5F" w:rsidRDefault="008C0C5F" w:rsidP="008C0C5F">
      <w:pPr>
        <w:spacing w:before="120" w:after="120" w:line="240" w:lineRule="auto"/>
        <w:jc w:val="center"/>
        <w:rPr>
          <w:rFonts w:ascii="Times New Roman" w:hAnsi="Times New Roman" w:cs="Times New Roman"/>
          <w:b/>
          <w:sz w:val="28"/>
          <w:szCs w:val="24"/>
        </w:rPr>
      </w:pPr>
      <w:r>
        <w:rPr>
          <w:rFonts w:ascii="Times New Roman" w:hAnsi="Times New Roman" w:cs="Times New Roman"/>
          <w:b/>
          <w:sz w:val="28"/>
          <w:szCs w:val="24"/>
        </w:rPr>
        <w:t>Evaluation on the stability of amine-mesoporous silica adsorbents used for CO</w:t>
      </w:r>
      <w:r>
        <w:rPr>
          <w:rFonts w:ascii="Times New Roman" w:hAnsi="Times New Roman" w:cs="Times New Roman"/>
          <w:b/>
          <w:sz w:val="28"/>
          <w:szCs w:val="24"/>
          <w:vertAlign w:val="subscript"/>
        </w:rPr>
        <w:t>2</w:t>
      </w:r>
      <w:r>
        <w:rPr>
          <w:rFonts w:ascii="Times New Roman" w:hAnsi="Times New Roman" w:cs="Times New Roman"/>
          <w:b/>
          <w:sz w:val="28"/>
          <w:szCs w:val="24"/>
        </w:rPr>
        <w:t xml:space="preserve"> capture</w:t>
      </w:r>
    </w:p>
    <w:p w14:paraId="2FA85AD6" w14:textId="77777777" w:rsidR="00FA56CB" w:rsidRDefault="00FA56CB" w:rsidP="008C0C5F">
      <w:pPr>
        <w:spacing w:before="120" w:after="120" w:line="240" w:lineRule="auto"/>
        <w:rPr>
          <w:rFonts w:ascii="Times New Roman" w:hAnsi="Times New Roman" w:cs="Times New Roman"/>
          <w:b/>
          <w:sz w:val="24"/>
          <w:szCs w:val="24"/>
        </w:rPr>
      </w:pPr>
    </w:p>
    <w:p w14:paraId="68B19C15" w14:textId="77777777" w:rsidR="008C0C5F" w:rsidRDefault="008C0C5F" w:rsidP="008C0C5F">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00BDB164" w14:textId="299611D4" w:rsidR="008C0C5F" w:rsidRPr="00013E22" w:rsidRDefault="008C0C5F" w:rsidP="008C0C5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Amine-mesoporous silica has been considered as a promising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adsorbent with high potential for the reduction of energy consumption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capture cost, however, its stability could greatly vary with synthetic method. In this study, adsorbents prepared by impregnating different amines including polyethylenimine (PEI) and 3</w:t>
      </w:r>
      <w:r w:rsidRPr="00F41B80">
        <w:rPr>
          <w:rFonts w:ascii="Times New Roman" w:hAnsi="Times New Roman" w:cs="Times New Roman"/>
          <w:sz w:val="24"/>
          <w:szCs w:val="24"/>
        </w:rPr>
        <w:t>-</w:t>
      </w:r>
      <w:r>
        <w:rPr>
          <w:rFonts w:ascii="Times New Roman" w:hAnsi="Times New Roman" w:cs="Times New Roman"/>
          <w:sz w:val="24"/>
          <w:szCs w:val="24"/>
        </w:rPr>
        <w:t>a</w:t>
      </w:r>
      <w:r w:rsidRPr="00F41B80">
        <w:rPr>
          <w:rFonts w:ascii="Times New Roman" w:hAnsi="Times New Roman" w:cs="Times New Roman"/>
          <w:sz w:val="24"/>
          <w:szCs w:val="24"/>
        </w:rPr>
        <w:t>minopropyltriethoxysilane (APTES)</w:t>
      </w:r>
      <w:r>
        <w:rPr>
          <w:rFonts w:ascii="Times New Roman" w:hAnsi="Times New Roman" w:cs="Times New Roman"/>
          <w:sz w:val="24"/>
          <w:szCs w:val="24"/>
        </w:rPr>
        <w:t xml:space="preserve"> onto mesoporous silica were used to evalua</w:t>
      </w:r>
      <w:r w:rsidR="000E694E">
        <w:rPr>
          <w:rFonts w:ascii="Times New Roman" w:hAnsi="Times New Roman" w:cs="Times New Roman"/>
          <w:sz w:val="24"/>
          <w:szCs w:val="24"/>
        </w:rPr>
        <w:t>te the effect of amines selection</w:t>
      </w:r>
      <w:r>
        <w:rPr>
          <w:rFonts w:ascii="Times New Roman" w:hAnsi="Times New Roman" w:cs="Times New Roman"/>
          <w:sz w:val="24"/>
          <w:szCs w:val="24"/>
        </w:rPr>
        <w:t xml:space="preserve"> on the stability of adsorbents used in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capture process. Results revealed that APTES impregnated mesoporous silica (APTES-</w:t>
      </w:r>
      <w:ins w:id="1" w:author="Nguyen Ngoc Minh" w:date="2020-02-05T22:37:00Z">
        <w:r w:rsidR="005054F9">
          <w:rPr>
            <w:rFonts w:ascii="Times New Roman" w:hAnsi="Times New Roman" w:cs="Times New Roman"/>
            <w:sz w:val="24"/>
            <w:szCs w:val="24"/>
          </w:rPr>
          <w:t>M</w:t>
        </w:r>
      </w:ins>
      <w:r>
        <w:rPr>
          <w:rFonts w:ascii="Times New Roman" w:hAnsi="Times New Roman" w:cs="Times New Roman"/>
          <w:sz w:val="24"/>
          <w:szCs w:val="24"/>
        </w:rPr>
        <w:t xml:space="preserve">PS) is more stable than </w:t>
      </w:r>
      <w:del w:id="2" w:author="PC" w:date="2020-02-05T22:46:00Z">
        <w:r w:rsidDel="005054F9">
          <w:rPr>
            <w:rFonts w:ascii="Times New Roman" w:hAnsi="Times New Roman" w:cs="Times New Roman"/>
            <w:sz w:val="24"/>
            <w:szCs w:val="24"/>
          </w:rPr>
          <w:delText xml:space="preserve">than </w:delText>
        </w:r>
      </w:del>
      <w:r>
        <w:rPr>
          <w:rFonts w:ascii="Times New Roman" w:hAnsi="Times New Roman" w:cs="Times New Roman"/>
          <w:sz w:val="24"/>
          <w:szCs w:val="24"/>
        </w:rPr>
        <w:t>PEI-impregnated mesoporous silica (PEI-</w:t>
      </w:r>
      <w:ins w:id="3" w:author="Nguyen Ngoc Minh" w:date="2020-02-05T22:37:00Z">
        <w:r w:rsidR="005054F9">
          <w:rPr>
            <w:rFonts w:ascii="Times New Roman" w:hAnsi="Times New Roman" w:cs="Times New Roman"/>
            <w:sz w:val="24"/>
            <w:szCs w:val="24"/>
          </w:rPr>
          <w:t>M</w:t>
        </w:r>
      </w:ins>
      <w:r>
        <w:rPr>
          <w:rFonts w:ascii="Times New Roman" w:hAnsi="Times New Roman" w:cs="Times New Roman"/>
          <w:sz w:val="24"/>
          <w:szCs w:val="24"/>
        </w:rPr>
        <w:t>PS); APTES-</w:t>
      </w:r>
      <w:ins w:id="4" w:author="Nguyen Ngoc Minh" w:date="2020-02-05T22:37:00Z">
        <w:r w:rsidR="005054F9">
          <w:rPr>
            <w:rFonts w:ascii="Times New Roman" w:hAnsi="Times New Roman" w:cs="Times New Roman"/>
            <w:sz w:val="24"/>
            <w:szCs w:val="24"/>
          </w:rPr>
          <w:t>M</w:t>
        </w:r>
      </w:ins>
      <w:r>
        <w:rPr>
          <w:rFonts w:ascii="Times New Roman" w:hAnsi="Times New Roman" w:cs="Times New Roman"/>
          <w:sz w:val="24"/>
          <w:szCs w:val="24"/>
        </w:rPr>
        <w:t xml:space="preserve">PS was thermally decomposed at ≈280 </w:t>
      </w:r>
      <w:r>
        <w:rPr>
          <w:rFonts w:ascii="Times New Roman" w:hAnsi="Times New Roman" w:cs="Times New Roman"/>
          <w:sz w:val="24"/>
          <w:szCs w:val="24"/>
          <w:vertAlign w:val="superscript"/>
        </w:rPr>
        <w:t>o</w:t>
      </w:r>
      <w:r>
        <w:rPr>
          <w:rFonts w:ascii="Times New Roman" w:hAnsi="Times New Roman" w:cs="Times New Roman"/>
          <w:sz w:val="24"/>
          <w:szCs w:val="24"/>
        </w:rPr>
        <w:t>C, while PEI-</w:t>
      </w:r>
      <w:ins w:id="5" w:author="Nguyen Ngoc Minh" w:date="2020-02-05T22:37:00Z">
        <w:r w:rsidR="005054F9">
          <w:rPr>
            <w:rFonts w:ascii="Times New Roman" w:hAnsi="Times New Roman" w:cs="Times New Roman"/>
            <w:sz w:val="24"/>
            <w:szCs w:val="24"/>
          </w:rPr>
          <w:t>M</w:t>
        </w:r>
      </w:ins>
      <w:r>
        <w:rPr>
          <w:rFonts w:ascii="Times New Roman" w:hAnsi="Times New Roman" w:cs="Times New Roman"/>
          <w:sz w:val="24"/>
          <w:szCs w:val="24"/>
        </w:rPr>
        <w:t xml:space="preserve">PS was thermally decomposed at ≈180 </w:t>
      </w:r>
      <w:r>
        <w:rPr>
          <w:rFonts w:ascii="Times New Roman" w:hAnsi="Times New Roman" w:cs="Times New Roman"/>
          <w:sz w:val="24"/>
          <w:szCs w:val="24"/>
          <w:vertAlign w:val="superscript"/>
        </w:rPr>
        <w:t>o</w:t>
      </w:r>
      <w:r>
        <w:rPr>
          <w:rFonts w:ascii="Times New Roman" w:hAnsi="Times New Roman" w:cs="Times New Roman"/>
          <w:sz w:val="24"/>
          <w:szCs w:val="24"/>
        </w:rPr>
        <w:t>C only. PEI-</w:t>
      </w:r>
      <w:ins w:id="6" w:author="Nguyen Ngoc Minh" w:date="2020-02-05T22:37:00Z">
        <w:r w:rsidR="005054F9">
          <w:rPr>
            <w:rFonts w:ascii="Times New Roman" w:hAnsi="Times New Roman" w:cs="Times New Roman"/>
            <w:sz w:val="24"/>
            <w:szCs w:val="24"/>
          </w:rPr>
          <w:t>M</w:t>
        </w:r>
      </w:ins>
      <w:r>
        <w:rPr>
          <w:rFonts w:ascii="Times New Roman" w:hAnsi="Times New Roman" w:cs="Times New Roman"/>
          <w:sz w:val="24"/>
          <w:szCs w:val="24"/>
        </w:rPr>
        <w:t>PS was particularly less stable when operating under dry condition; its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adsorption capacity reduced </w:t>
      </w:r>
      <w:ins w:id="7" w:author="Nguyen Ngoc Minh" w:date="2020-02-05T22:38:00Z">
        <w:r w:rsidR="005054F9">
          <w:rPr>
            <w:rFonts w:ascii="Times New Roman" w:hAnsi="Times New Roman" w:cs="Times New Roman"/>
            <w:sz w:val="24"/>
            <w:szCs w:val="24"/>
          </w:rPr>
          <w:t xml:space="preserve">by </w:t>
        </w:r>
      </w:ins>
      <w:r>
        <w:rPr>
          <w:rFonts w:ascii="Times New Roman" w:hAnsi="Times New Roman" w:cs="Times New Roman"/>
          <w:sz w:val="24"/>
          <w:szCs w:val="24"/>
        </w:rPr>
        <w:t>22.1% after 10 adsorption/re</w:t>
      </w:r>
      <w:r w:rsidR="000E694E">
        <w:rPr>
          <w:rFonts w:ascii="Times New Roman" w:hAnsi="Times New Roman" w:cs="Times New Roman"/>
          <w:sz w:val="24"/>
          <w:szCs w:val="24"/>
        </w:rPr>
        <w:t xml:space="preserve">generation cycles, however, </w:t>
      </w:r>
      <w:del w:id="8" w:author="PC" w:date="2020-02-05T22:46:00Z">
        <w:r w:rsidR="000E694E" w:rsidDel="005054F9">
          <w:rPr>
            <w:rFonts w:ascii="Times New Roman" w:hAnsi="Times New Roman" w:cs="Times New Roman"/>
            <w:sz w:val="24"/>
            <w:szCs w:val="24"/>
          </w:rPr>
          <w:delText xml:space="preserve">it </w:delText>
        </w:r>
      </w:del>
      <w:ins w:id="9" w:author="Nguyen Ngoc Minh" w:date="2020-02-05T22:38:00Z">
        <w:r w:rsidR="005054F9">
          <w:rPr>
            <w:rFonts w:ascii="Times New Roman" w:hAnsi="Times New Roman" w:cs="Times New Roman"/>
            <w:sz w:val="24"/>
            <w:szCs w:val="24"/>
          </w:rPr>
          <w:t xml:space="preserve">the capacity </w:t>
        </w:r>
      </w:ins>
      <w:r>
        <w:rPr>
          <w:rFonts w:ascii="Times New Roman" w:hAnsi="Times New Roman" w:cs="Times New Roman"/>
          <w:sz w:val="24"/>
          <w:szCs w:val="24"/>
        </w:rPr>
        <w:t>can be significantly improved in humid condition. APTES-</w:t>
      </w:r>
      <w:ins w:id="10" w:author="Nguyen Ngoc Minh" w:date="2020-02-05T22:37:00Z">
        <w:r w:rsidR="005054F9">
          <w:rPr>
            <w:rFonts w:ascii="Times New Roman" w:hAnsi="Times New Roman" w:cs="Times New Roman"/>
            <w:sz w:val="24"/>
            <w:szCs w:val="24"/>
          </w:rPr>
          <w:t>M</w:t>
        </w:r>
      </w:ins>
      <w:r>
        <w:rPr>
          <w:rFonts w:ascii="Times New Roman" w:hAnsi="Times New Roman" w:cs="Times New Roman"/>
          <w:sz w:val="24"/>
          <w:szCs w:val="24"/>
        </w:rPr>
        <w:t xml:space="preserve">PS showed a greater stability with no significant reduction </w:t>
      </w:r>
      <w:r w:rsidRPr="00013E22">
        <w:rPr>
          <w:rFonts w:ascii="Times New Roman" w:hAnsi="Times New Roman" w:cs="Times New Roman"/>
          <w:sz w:val="24"/>
          <w:szCs w:val="24"/>
        </w:rPr>
        <w:t>in CO</w:t>
      </w:r>
      <w:r w:rsidRPr="00013E22">
        <w:rPr>
          <w:rFonts w:ascii="Times New Roman" w:hAnsi="Times New Roman" w:cs="Times New Roman"/>
          <w:sz w:val="24"/>
          <w:szCs w:val="24"/>
          <w:vertAlign w:val="subscript"/>
        </w:rPr>
        <w:t xml:space="preserve">2 </w:t>
      </w:r>
      <w:r w:rsidR="000E694E">
        <w:rPr>
          <w:rFonts w:ascii="Times New Roman" w:hAnsi="Times New Roman" w:cs="Times New Roman"/>
          <w:sz w:val="24"/>
          <w:szCs w:val="24"/>
        </w:rPr>
        <w:t>capture capacity</w:t>
      </w:r>
      <w:r w:rsidRPr="00013E22">
        <w:rPr>
          <w:rFonts w:ascii="Times New Roman" w:hAnsi="Times New Roman" w:cs="Times New Roman"/>
          <w:sz w:val="24"/>
          <w:szCs w:val="24"/>
        </w:rPr>
        <w:t xml:space="preserve"> after 10 adsorption/regeneration cycles. </w:t>
      </w:r>
      <w:r>
        <w:rPr>
          <w:rFonts w:ascii="Times New Roman" w:hAnsi="Times New Roman" w:cs="Times New Roman"/>
          <w:sz w:val="24"/>
          <w:szCs w:val="24"/>
        </w:rPr>
        <w:t>In general, APTES-</w:t>
      </w:r>
      <w:ins w:id="11" w:author="Nguyen Ngoc Minh" w:date="2020-02-05T22:38:00Z">
        <w:r w:rsidR="005054F9">
          <w:rPr>
            <w:rFonts w:ascii="Times New Roman" w:hAnsi="Times New Roman" w:cs="Times New Roman"/>
            <w:sz w:val="24"/>
            <w:szCs w:val="24"/>
          </w:rPr>
          <w:t>M</w:t>
        </w:r>
      </w:ins>
      <w:r>
        <w:rPr>
          <w:rFonts w:ascii="Times New Roman" w:hAnsi="Times New Roman" w:cs="Times New Roman"/>
          <w:sz w:val="24"/>
          <w:szCs w:val="24"/>
        </w:rPr>
        <w:t>PS adsorbent possesses a higher stability compared to PEI-</w:t>
      </w:r>
      <w:ins w:id="12" w:author="Nguyen Ngoc Minh" w:date="2020-02-05T22:38:00Z">
        <w:r w:rsidR="005054F9">
          <w:rPr>
            <w:rFonts w:ascii="Times New Roman" w:hAnsi="Times New Roman" w:cs="Times New Roman"/>
            <w:sz w:val="24"/>
            <w:szCs w:val="24"/>
          </w:rPr>
          <w:t>M</w:t>
        </w:r>
      </w:ins>
      <w:r>
        <w:rPr>
          <w:rFonts w:ascii="Times New Roman" w:hAnsi="Times New Roman" w:cs="Times New Roman"/>
          <w:sz w:val="24"/>
          <w:szCs w:val="24"/>
        </w:rPr>
        <w:t>PS thanks to the formation of chemical bonds between amino-functional groups and mesoporous silica substrate.</w:t>
      </w:r>
      <w:r w:rsidRPr="00013E22">
        <w:rPr>
          <w:rFonts w:ascii="Times New Roman" w:hAnsi="Times New Roman" w:cs="Times New Roman"/>
          <w:sz w:val="24"/>
          <w:szCs w:val="24"/>
        </w:rPr>
        <w:t xml:space="preserve"> </w:t>
      </w:r>
    </w:p>
    <w:p w14:paraId="084B020D" w14:textId="77777777" w:rsidR="008C0C5F" w:rsidRDefault="008C0C5F" w:rsidP="008C0C5F">
      <w:pPr>
        <w:spacing w:before="120" w:after="120" w:line="240" w:lineRule="auto"/>
        <w:jc w:val="both"/>
        <w:rPr>
          <w:rFonts w:ascii="Times New Roman" w:hAnsi="Times New Roman" w:cs="Times New Roman"/>
          <w:sz w:val="24"/>
          <w:szCs w:val="24"/>
        </w:rPr>
      </w:pPr>
      <w:r>
        <w:rPr>
          <w:rFonts w:ascii="Times New Roman" w:hAnsi="Times New Roman" w:cs="Times New Roman"/>
          <w:i/>
          <w:sz w:val="24"/>
          <w:szCs w:val="24"/>
        </w:rPr>
        <w:t>Keywords</w:t>
      </w:r>
      <w:r w:rsidRPr="00EC460C">
        <w:rPr>
          <w:rFonts w:ascii="Times New Roman" w:hAnsi="Times New Roman" w:cs="Times New Roman"/>
          <w:i/>
          <w:sz w:val="24"/>
          <w:szCs w:val="24"/>
        </w:rPr>
        <w:t>:</w:t>
      </w:r>
      <w:r>
        <w:rPr>
          <w:rFonts w:ascii="Times New Roman" w:hAnsi="Times New Roman" w:cs="Times New Roman"/>
          <w:sz w:val="24"/>
          <w:szCs w:val="24"/>
        </w:rPr>
        <w:t xml:space="preserve"> Mesoporous silica;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capture; Adsorption; Regeneration; Emission.</w:t>
      </w:r>
    </w:p>
    <w:p w14:paraId="409A7375" w14:textId="77777777" w:rsidR="00FA56CB" w:rsidRPr="00EC460C" w:rsidRDefault="00FA56CB" w:rsidP="008C0C5F">
      <w:pPr>
        <w:spacing w:before="120" w:after="120" w:line="240" w:lineRule="auto"/>
        <w:jc w:val="both"/>
        <w:rPr>
          <w:rFonts w:ascii="Times New Roman" w:hAnsi="Times New Roman" w:cs="Times New Roman"/>
          <w:sz w:val="24"/>
          <w:szCs w:val="24"/>
        </w:rPr>
      </w:pPr>
    </w:p>
    <w:p w14:paraId="004C2078" w14:textId="77777777" w:rsidR="008C0C5F" w:rsidRPr="00A63D3E" w:rsidRDefault="008C0C5F" w:rsidP="008C0C5F">
      <w:pPr>
        <w:pStyle w:val="ListParagraph"/>
        <w:numPr>
          <w:ilvl w:val="0"/>
          <w:numId w:val="1"/>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Introduction</w:t>
      </w:r>
    </w:p>
    <w:p w14:paraId="03864602" w14:textId="77777777" w:rsidR="008C0C5F" w:rsidRPr="00615097" w:rsidRDefault="008C0C5F" w:rsidP="008C0C5F">
      <w:pPr>
        <w:spacing w:before="120" w:after="120" w:line="240" w:lineRule="auto"/>
        <w:ind w:firstLine="360"/>
        <w:jc w:val="both"/>
        <w:rPr>
          <w:rFonts w:ascii="Times New Roman" w:hAnsi="Times New Roman" w:cs="Times New Roman"/>
          <w:sz w:val="24"/>
          <w:szCs w:val="24"/>
        </w:rPr>
      </w:pPr>
      <w:r w:rsidRPr="00230944">
        <w:rPr>
          <w:rFonts w:ascii="Times New Roman" w:hAnsi="Times New Roman" w:cs="Times New Roman"/>
          <w:sz w:val="24"/>
          <w:szCs w:val="24"/>
        </w:rPr>
        <w:t>CO</w:t>
      </w:r>
      <w:r w:rsidRPr="00230944">
        <w:rPr>
          <w:rFonts w:ascii="Times New Roman" w:hAnsi="Times New Roman" w:cs="Times New Roman"/>
          <w:sz w:val="24"/>
          <w:szCs w:val="24"/>
          <w:vertAlign w:val="subscript"/>
        </w:rPr>
        <w:t>2</w:t>
      </w:r>
      <w:r w:rsidRPr="00230944">
        <w:rPr>
          <w:rFonts w:ascii="Times New Roman" w:hAnsi="Times New Roman" w:cs="Times New Roman"/>
          <w:sz w:val="24"/>
          <w:szCs w:val="24"/>
        </w:rPr>
        <w:t xml:space="preserve"> emission </w:t>
      </w:r>
      <w:r>
        <w:rPr>
          <w:rFonts w:ascii="Times New Roman" w:hAnsi="Times New Roman" w:cs="Times New Roman"/>
          <w:sz w:val="24"/>
          <w:szCs w:val="24"/>
        </w:rPr>
        <w:t>from</w:t>
      </w:r>
      <w:r w:rsidRPr="00230944">
        <w:rPr>
          <w:rFonts w:ascii="Times New Roman" w:hAnsi="Times New Roman" w:cs="Times New Roman"/>
          <w:sz w:val="24"/>
          <w:szCs w:val="24"/>
        </w:rPr>
        <w:t xml:space="preserve"> human activities </w:t>
      </w:r>
      <w:r>
        <w:rPr>
          <w:rFonts w:ascii="Times New Roman" w:hAnsi="Times New Roman" w:cs="Times New Roman"/>
          <w:sz w:val="24"/>
          <w:szCs w:val="24"/>
        </w:rPr>
        <w:t>has been considered as</w:t>
      </w:r>
      <w:r w:rsidRPr="00230944">
        <w:rPr>
          <w:rFonts w:ascii="Times New Roman" w:hAnsi="Times New Roman" w:cs="Times New Roman"/>
          <w:sz w:val="24"/>
          <w:szCs w:val="24"/>
        </w:rPr>
        <w:t xml:space="preserve"> a </w:t>
      </w:r>
      <w:r>
        <w:rPr>
          <w:rFonts w:ascii="Times New Roman" w:hAnsi="Times New Roman" w:cs="Times New Roman"/>
          <w:sz w:val="24"/>
          <w:szCs w:val="24"/>
        </w:rPr>
        <w:t>major</w:t>
      </w:r>
      <w:r w:rsidRPr="00230944">
        <w:rPr>
          <w:rFonts w:ascii="Times New Roman" w:hAnsi="Times New Roman" w:cs="Times New Roman"/>
          <w:sz w:val="24"/>
          <w:szCs w:val="24"/>
        </w:rPr>
        <w:t xml:space="preserve"> cause of the increase in the concentration of CO</w:t>
      </w:r>
      <w:r w:rsidRPr="00230944">
        <w:rPr>
          <w:rFonts w:ascii="Times New Roman" w:hAnsi="Times New Roman" w:cs="Times New Roman"/>
          <w:sz w:val="24"/>
          <w:szCs w:val="24"/>
          <w:vertAlign w:val="subscript"/>
        </w:rPr>
        <w:t>2</w:t>
      </w:r>
      <w:r>
        <w:rPr>
          <w:rFonts w:ascii="Times New Roman" w:hAnsi="Times New Roman" w:cs="Times New Roman"/>
          <w:sz w:val="24"/>
          <w:szCs w:val="24"/>
        </w:rPr>
        <w:t xml:space="preserve"> in the air, which has reached 410 ppm </w:t>
      </w:r>
      <w:r w:rsidR="000E694E" w:rsidRPr="000E694E">
        <w:rPr>
          <w:rFonts w:ascii="Times New Roman" w:hAnsi="Times New Roman" w:cs="Times New Roman"/>
          <w:sz w:val="24"/>
          <w:szCs w:val="24"/>
        </w:rPr>
        <w:fldChar w:fldCharType="begin"/>
      </w:r>
      <w:r w:rsidR="000E694E" w:rsidRPr="000E694E">
        <w:rPr>
          <w:rFonts w:ascii="Times New Roman" w:hAnsi="Times New Roman" w:cs="Times New Roman"/>
          <w:sz w:val="24"/>
          <w:szCs w:val="24"/>
        </w:rPr>
        <w:instrText xml:space="preserve"> ADDIN EN.CITE &lt;EndNote&gt;&lt;Cite&gt;&lt;Author&gt;NOAA&lt;/Author&gt;&lt;Year&gt;2018&lt;/Year&gt;&lt;RecNum&gt;197&lt;/RecNum&gt;&lt;DisplayText&gt;[1]&lt;/DisplayText&gt;&lt;record&gt;&lt;rec-number&gt;197&lt;/rec-number&gt;&lt;foreign-keys&gt;&lt;key app="EN" db-id="psexpterq02zxiezr5a52s9wt9ddrf5x259e" timestamp="1565173057"&gt;197&lt;/key&gt;&lt;/foreign-keys&gt;&lt;ref-type name="Web Page"&gt;12&lt;/ref-type&gt;&lt;contributors&gt;&lt;authors&gt;&lt;author&gt;NOAA&lt;/author&gt;&lt;/authors&gt;&lt;/contributors&gt;&lt;titles&gt;&lt;title&gt;&lt;style face="normal" font="default" size="100%"&gt;Atmospheric CO&lt;/style&gt;&lt;style face="subscript" font="default" size="100%"&gt;2&lt;/style&gt;&lt;style face="normal" font="default" size="100%"&gt; at Mauna Loa Observatory cited on 07/8/2019&lt;/style&gt;&lt;/title&gt;&lt;/titles&gt;&lt;dates&gt;&lt;year&gt;2018&lt;/year&gt;&lt;/dates&gt;&lt;urls&gt;&lt;/urls&gt;&lt;custom2&gt;07/8/2019&lt;/custom2&gt;&lt;/record&gt;&lt;/Cite&gt;&lt;/EndNote&gt;</w:instrText>
      </w:r>
      <w:r w:rsidR="000E694E" w:rsidRPr="000E694E">
        <w:rPr>
          <w:rFonts w:ascii="Times New Roman" w:hAnsi="Times New Roman" w:cs="Times New Roman"/>
          <w:sz w:val="24"/>
          <w:szCs w:val="24"/>
        </w:rPr>
        <w:fldChar w:fldCharType="separate"/>
      </w:r>
      <w:r w:rsidR="000E694E" w:rsidRPr="000E694E">
        <w:rPr>
          <w:rFonts w:ascii="Times New Roman" w:hAnsi="Times New Roman" w:cs="Times New Roman"/>
          <w:noProof/>
          <w:sz w:val="24"/>
          <w:szCs w:val="24"/>
        </w:rPr>
        <w:t>[1]</w:t>
      </w:r>
      <w:r w:rsidR="000E694E" w:rsidRPr="000E694E">
        <w:rPr>
          <w:rFonts w:ascii="Times New Roman" w:hAnsi="Times New Roman" w:cs="Times New Roman"/>
          <w:sz w:val="24"/>
          <w:szCs w:val="24"/>
        </w:rPr>
        <w:fldChar w:fldCharType="end"/>
      </w:r>
      <w:r>
        <w:rPr>
          <w:rFonts w:ascii="Times New Roman" w:hAnsi="Times New Roman" w:cs="Times New Roman"/>
          <w:sz w:val="24"/>
          <w:szCs w:val="24"/>
        </w:rPr>
        <w:t>. Such high atmospheric concentration has never been observed and it</w:t>
      </w:r>
      <w:r w:rsidRPr="00F64A7D">
        <w:rPr>
          <w:rFonts w:ascii="Times New Roman" w:hAnsi="Times New Roman" w:cs="Times New Roman"/>
          <w:sz w:val="24"/>
          <w:szCs w:val="24"/>
        </w:rPr>
        <w:t xml:space="preserve"> </w:t>
      </w:r>
      <w:r>
        <w:rPr>
          <w:rFonts w:ascii="Times New Roman" w:hAnsi="Times New Roman" w:cs="Times New Roman"/>
          <w:sz w:val="24"/>
          <w:szCs w:val="24"/>
        </w:rPr>
        <w:t>could involve in</w:t>
      </w:r>
      <w:r w:rsidRPr="00230944">
        <w:rPr>
          <w:rFonts w:ascii="Times New Roman" w:hAnsi="Times New Roman" w:cs="Times New Roman"/>
          <w:sz w:val="24"/>
          <w:szCs w:val="24"/>
        </w:rPr>
        <w:t xml:space="preserve"> </w:t>
      </w:r>
      <w:r>
        <w:rPr>
          <w:rFonts w:ascii="Times New Roman" w:hAnsi="Times New Roman" w:cs="Times New Roman"/>
          <w:sz w:val="24"/>
          <w:szCs w:val="24"/>
        </w:rPr>
        <w:t>global warming and climate change</w:t>
      </w:r>
      <w:r w:rsidR="00EC60E4">
        <w:rPr>
          <w:rFonts w:ascii="Times New Roman" w:hAnsi="Times New Roman" w:cs="Times New Roman"/>
          <w:sz w:val="24"/>
          <w:szCs w:val="24"/>
        </w:rPr>
        <w:t xml:space="preserve"> </w:t>
      </w:r>
      <w:r w:rsidR="00B87557">
        <w:rPr>
          <w:rFonts w:ascii="Times New Roman" w:hAnsi="Times New Roman" w:cs="Times New Roman"/>
          <w:sz w:val="24"/>
          <w:szCs w:val="24"/>
        </w:rPr>
        <w:fldChar w:fldCharType="begin"/>
      </w:r>
      <w:r w:rsidR="00B87557">
        <w:rPr>
          <w:rFonts w:ascii="Times New Roman" w:hAnsi="Times New Roman" w:cs="Times New Roman"/>
          <w:sz w:val="24"/>
          <w:szCs w:val="24"/>
        </w:rPr>
        <w:instrText xml:space="preserve"> ADDIN EN.CITE &lt;EndNote&gt;&lt;Cite&gt;&lt;Author&gt;Petit&lt;/Author&gt;&lt;Year&gt;1999&lt;/Year&gt;&lt;RecNum&gt;106&lt;/RecNum&gt;&lt;DisplayText&gt;[2]&lt;/DisplayText&gt;&lt;record&gt;&lt;rec-number&gt;106&lt;/rec-number&gt;&lt;foreign-keys&gt;&lt;key app="EN" db-id="psexpterq02zxiezr5a52s9wt9ddrf5x259e" timestamp="1557916964"&gt;106&lt;/key&gt;&lt;/foreign-keys&gt;&lt;ref-type name="Journal Article"&gt;17&lt;/ref-type&gt;&lt;contributors&gt;&lt;authors&gt;&lt;author&gt;Petit, J. R.&lt;/author&gt;&lt;author&gt;Jouzel, J.&lt;/author&gt;&lt;author&gt;Raynaud, D.&lt;/author&gt;&lt;author&gt;Barkov, N. I.&lt;/author&gt;&lt;author&gt;Barnola, J. M.&lt;/author&gt;&lt;author&gt;Basile, I.&lt;/author&gt;&lt;author&gt;Bender, M.&lt;/author&gt;&lt;author&gt;Chappellaz, J.&lt;/author&gt;&lt;author&gt;Davis, M.&lt;/author&gt;&lt;author&gt;Delaygue, G.&lt;/author&gt;&lt;author&gt;Delmotte, M.&lt;/author&gt;&lt;author&gt;Kotlyakov, V. M.&lt;/author&gt;&lt;author&gt;Legrand, M.&lt;/author&gt;&lt;author&gt;Lipenkov, V. Y.&lt;/author&gt;&lt;author&gt;Lorius, C.&lt;/author&gt;&lt;author&gt;PÉpin, L.&lt;/author&gt;&lt;author&gt;Ritz, C.&lt;/author&gt;&lt;author&gt;Saltzman, E.&lt;/author&gt;&lt;author&gt;Stievenard, M.&lt;/author&gt;&lt;/authors&gt;&lt;/contributors&gt;&lt;titles&gt;&lt;title&gt;Climate and atmospheric history of the past 420,000 years from the Vostok ice core, Antarctica&lt;/title&gt;&lt;secondary-title&gt;Nature&lt;/secondary-title&gt;&lt;/titles&gt;&lt;periodical&gt;&lt;full-title&gt;Nature&lt;/full-title&gt;&lt;/periodical&gt;&lt;pages&gt;429-436&lt;/pages&gt;&lt;volume&gt;399&lt;/volume&gt;&lt;number&gt;6735&lt;/number&gt;&lt;dates&gt;&lt;year&gt;1999&lt;/year&gt;&lt;pub-dates&gt;&lt;date&gt;1999/06/01&lt;/date&gt;&lt;/pub-dates&gt;&lt;/dates&gt;&lt;isbn&gt;1476-4687&lt;/isbn&gt;&lt;urls&gt;&lt;related-urls&gt;&lt;url&gt;https://doi.org/10.1038/20859&lt;/url&gt;&lt;/related-urls&gt;&lt;/urls&gt;&lt;electronic-resource-num&gt;10.1038/20859&lt;/electronic-resource-num&gt;&lt;/record&gt;&lt;/Cite&gt;&lt;/EndNote&gt;</w:instrText>
      </w:r>
      <w:r w:rsidR="00B87557">
        <w:rPr>
          <w:rFonts w:ascii="Times New Roman" w:hAnsi="Times New Roman" w:cs="Times New Roman"/>
          <w:sz w:val="24"/>
          <w:szCs w:val="24"/>
        </w:rPr>
        <w:fldChar w:fldCharType="separate"/>
      </w:r>
      <w:r w:rsidR="00B87557">
        <w:rPr>
          <w:rFonts w:ascii="Times New Roman" w:hAnsi="Times New Roman" w:cs="Times New Roman"/>
          <w:noProof/>
          <w:sz w:val="24"/>
          <w:szCs w:val="24"/>
        </w:rPr>
        <w:t>[2]</w:t>
      </w:r>
      <w:r w:rsidR="00B8755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30944">
        <w:rPr>
          <w:rFonts w:ascii="Times New Roman" w:hAnsi="Times New Roman" w:cs="Times New Roman"/>
          <w:sz w:val="24"/>
          <w:szCs w:val="24"/>
        </w:rPr>
        <w:t xml:space="preserve">A large </w:t>
      </w:r>
      <w:r>
        <w:rPr>
          <w:rFonts w:ascii="Times New Roman" w:hAnsi="Times New Roman" w:cs="Times New Roman"/>
          <w:sz w:val="24"/>
          <w:szCs w:val="24"/>
        </w:rPr>
        <w:t>fraction</w:t>
      </w:r>
      <w:r w:rsidRPr="00230944">
        <w:rPr>
          <w:rFonts w:ascii="Times New Roman" w:hAnsi="Times New Roman" w:cs="Times New Roman"/>
          <w:sz w:val="24"/>
          <w:szCs w:val="24"/>
        </w:rPr>
        <w:t xml:space="preserve"> of </w:t>
      </w:r>
      <w:r>
        <w:rPr>
          <w:rFonts w:ascii="Times New Roman" w:hAnsi="Times New Roman" w:cs="Times New Roman"/>
          <w:sz w:val="24"/>
          <w:szCs w:val="24"/>
        </w:rPr>
        <w:t>emitted</w:t>
      </w:r>
      <w:r w:rsidRPr="00230944">
        <w:rPr>
          <w:rFonts w:ascii="Times New Roman" w:hAnsi="Times New Roman" w:cs="Times New Roman"/>
          <w:sz w:val="24"/>
          <w:szCs w:val="24"/>
        </w:rPr>
        <w:t xml:space="preserve"> CO</w:t>
      </w:r>
      <w:r w:rsidRPr="00230944">
        <w:rPr>
          <w:rFonts w:ascii="Times New Roman" w:hAnsi="Times New Roman" w:cs="Times New Roman"/>
          <w:sz w:val="24"/>
          <w:szCs w:val="24"/>
          <w:vertAlign w:val="subscript"/>
        </w:rPr>
        <w:t>2</w:t>
      </w:r>
      <w:r w:rsidRPr="00230944">
        <w:rPr>
          <w:rFonts w:ascii="Times New Roman" w:hAnsi="Times New Roman" w:cs="Times New Roman"/>
          <w:sz w:val="24"/>
          <w:szCs w:val="24"/>
        </w:rPr>
        <w:t xml:space="preserve"> </w:t>
      </w:r>
      <w:r>
        <w:rPr>
          <w:rFonts w:ascii="Times New Roman" w:hAnsi="Times New Roman" w:cs="Times New Roman"/>
          <w:sz w:val="24"/>
          <w:szCs w:val="24"/>
        </w:rPr>
        <w:t>relates to</w:t>
      </w:r>
      <w:r w:rsidRPr="00230944">
        <w:rPr>
          <w:rFonts w:ascii="Times New Roman" w:hAnsi="Times New Roman" w:cs="Times New Roman"/>
          <w:sz w:val="24"/>
          <w:szCs w:val="24"/>
        </w:rPr>
        <w:t xml:space="preserve"> burning fossil fuels for electricity</w:t>
      </w:r>
      <w:r>
        <w:rPr>
          <w:rFonts w:ascii="Times New Roman" w:hAnsi="Times New Roman" w:cs="Times New Roman"/>
          <w:sz w:val="24"/>
          <w:szCs w:val="24"/>
        </w:rPr>
        <w:t xml:space="preserve"> production</w:t>
      </w:r>
      <w:r w:rsidRPr="00230944">
        <w:rPr>
          <w:rFonts w:ascii="Times New Roman" w:hAnsi="Times New Roman" w:cs="Times New Roman"/>
          <w:sz w:val="24"/>
          <w:szCs w:val="24"/>
        </w:rPr>
        <w:t xml:space="preserve">, industrial </w:t>
      </w:r>
      <w:r>
        <w:rPr>
          <w:rFonts w:ascii="Times New Roman" w:hAnsi="Times New Roman" w:cs="Times New Roman"/>
          <w:sz w:val="24"/>
          <w:szCs w:val="24"/>
        </w:rPr>
        <w:t>activities</w:t>
      </w:r>
      <w:r w:rsidRPr="00230944">
        <w:rPr>
          <w:rFonts w:ascii="Times New Roman" w:hAnsi="Times New Roman" w:cs="Times New Roman"/>
          <w:sz w:val="24"/>
          <w:szCs w:val="24"/>
        </w:rPr>
        <w:t xml:space="preserve">, and transportation. To </w:t>
      </w:r>
      <w:r>
        <w:rPr>
          <w:rFonts w:ascii="Times New Roman" w:hAnsi="Times New Roman" w:cs="Times New Roman"/>
          <w:sz w:val="24"/>
          <w:szCs w:val="24"/>
        </w:rPr>
        <w:t>mitigate</w:t>
      </w:r>
      <w:r w:rsidRPr="00230944">
        <w:rPr>
          <w:rFonts w:ascii="Times New Roman" w:hAnsi="Times New Roman" w:cs="Times New Roman"/>
          <w:sz w:val="24"/>
          <w:szCs w:val="24"/>
        </w:rPr>
        <w:t xml:space="preserve"> the environmental consequences of climate change,</w:t>
      </w:r>
      <w:r>
        <w:rPr>
          <w:rFonts w:ascii="Times New Roman" w:hAnsi="Times New Roman" w:cs="Times New Roman"/>
          <w:sz w:val="24"/>
          <w:szCs w:val="24"/>
        </w:rPr>
        <w:t xml:space="preserve"> the</w:t>
      </w:r>
      <w:r w:rsidRPr="00230944">
        <w:rPr>
          <w:rFonts w:ascii="Times New Roman" w:hAnsi="Times New Roman" w:cs="Times New Roman"/>
          <w:sz w:val="24"/>
          <w:szCs w:val="24"/>
        </w:rPr>
        <w:t xml:space="preserve"> reduction</w:t>
      </w:r>
      <w:r>
        <w:rPr>
          <w:rFonts w:ascii="Times New Roman" w:hAnsi="Times New Roman" w:cs="Times New Roman"/>
          <w:sz w:val="24"/>
          <w:szCs w:val="24"/>
        </w:rPr>
        <w:t xml:space="preserve"> in</w:t>
      </w:r>
      <w:r w:rsidRPr="00230944">
        <w:rPr>
          <w:rFonts w:ascii="Times New Roman" w:hAnsi="Times New Roman" w:cs="Times New Roman"/>
          <w:sz w:val="24"/>
          <w:szCs w:val="24"/>
        </w:rPr>
        <w:t xml:space="preserve"> CO</w:t>
      </w:r>
      <w:r w:rsidRPr="00255838">
        <w:rPr>
          <w:rFonts w:ascii="Times New Roman" w:hAnsi="Times New Roman" w:cs="Times New Roman"/>
          <w:sz w:val="24"/>
          <w:szCs w:val="24"/>
          <w:vertAlign w:val="subscript"/>
        </w:rPr>
        <w:t>2</w:t>
      </w:r>
      <w:r w:rsidRPr="00230944">
        <w:rPr>
          <w:rFonts w:ascii="Times New Roman" w:hAnsi="Times New Roman" w:cs="Times New Roman"/>
          <w:sz w:val="24"/>
          <w:szCs w:val="24"/>
        </w:rPr>
        <w:t xml:space="preserve"> emission </w:t>
      </w:r>
      <w:r>
        <w:rPr>
          <w:rFonts w:ascii="Times New Roman" w:hAnsi="Times New Roman" w:cs="Times New Roman"/>
          <w:sz w:val="24"/>
          <w:szCs w:val="24"/>
        </w:rPr>
        <w:t>should be taken into account</w:t>
      </w:r>
      <w:r w:rsidRPr="00230944">
        <w:rPr>
          <w:rFonts w:ascii="Times New Roman" w:hAnsi="Times New Roman" w:cs="Times New Roman"/>
          <w:sz w:val="24"/>
          <w:szCs w:val="24"/>
        </w:rPr>
        <w:t>. While burning fossil fuels cannot be stopped due to the high demand for energy, CO</w:t>
      </w:r>
      <w:r>
        <w:rPr>
          <w:rFonts w:ascii="Times New Roman" w:hAnsi="Times New Roman" w:cs="Times New Roman"/>
          <w:sz w:val="24"/>
          <w:szCs w:val="24"/>
        </w:rPr>
        <w:softHyphen/>
      </w:r>
      <w:r w:rsidRPr="00F64A7D">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230944">
        <w:rPr>
          <w:rFonts w:ascii="Times New Roman" w:hAnsi="Times New Roman" w:cs="Times New Roman"/>
          <w:sz w:val="24"/>
          <w:szCs w:val="24"/>
        </w:rPr>
        <w:t xml:space="preserve">capturing and storing </w:t>
      </w:r>
      <w:r>
        <w:rPr>
          <w:rFonts w:ascii="Times New Roman" w:hAnsi="Times New Roman" w:cs="Times New Roman"/>
          <w:sz w:val="24"/>
          <w:szCs w:val="24"/>
        </w:rPr>
        <w:t>could be a good</w:t>
      </w:r>
      <w:r w:rsidRPr="00230944">
        <w:rPr>
          <w:rFonts w:ascii="Times New Roman" w:hAnsi="Times New Roman" w:cs="Times New Roman"/>
          <w:sz w:val="24"/>
          <w:szCs w:val="24"/>
        </w:rPr>
        <w:t xml:space="preserve"> option that allows </w:t>
      </w:r>
      <w:r>
        <w:rPr>
          <w:rFonts w:ascii="Times New Roman" w:hAnsi="Times New Roman" w:cs="Times New Roman"/>
          <w:sz w:val="24"/>
          <w:szCs w:val="24"/>
        </w:rPr>
        <w:t>one</w:t>
      </w:r>
      <w:r w:rsidRPr="00230944">
        <w:rPr>
          <w:rFonts w:ascii="Times New Roman" w:hAnsi="Times New Roman" w:cs="Times New Roman"/>
          <w:sz w:val="24"/>
          <w:szCs w:val="24"/>
        </w:rPr>
        <w:t xml:space="preserve"> to continue using fossil fuels effectively</w:t>
      </w:r>
      <w:r w:rsidR="00EC60E4">
        <w:rPr>
          <w:rFonts w:ascii="Times New Roman" w:hAnsi="Times New Roman" w:cs="Times New Roman"/>
          <w:sz w:val="24"/>
          <w:szCs w:val="24"/>
        </w:rPr>
        <w:t xml:space="preserve"> </w:t>
      </w:r>
      <w:r w:rsidR="00B87557">
        <w:rPr>
          <w:rFonts w:ascii="Times New Roman" w:hAnsi="Times New Roman" w:cs="Times New Roman"/>
          <w:sz w:val="24"/>
          <w:szCs w:val="24"/>
        </w:rPr>
        <w:fldChar w:fldCharType="begin">
          <w:fldData xml:space="preserve">PEVuZE5vdGU+PENpdGU+PEF1dGhvcj5SYW5qYW48L0F1dGhvcj48WWVhcj4yMDExPC9ZZWFyPjxS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</w:fldData>
        </w:fldChar>
      </w:r>
      <w:r w:rsidR="00B87557">
        <w:rPr>
          <w:rFonts w:ascii="Times New Roman" w:hAnsi="Times New Roman" w:cs="Times New Roman"/>
          <w:sz w:val="24"/>
          <w:szCs w:val="24"/>
        </w:rPr>
        <w:instrText xml:space="preserve"> ADDIN EN.CITE </w:instrText>
      </w:r>
      <w:r w:rsidR="00B87557">
        <w:rPr>
          <w:rFonts w:ascii="Times New Roman" w:hAnsi="Times New Roman" w:cs="Times New Roman"/>
          <w:sz w:val="24"/>
          <w:szCs w:val="24"/>
        </w:rPr>
        <w:fldChar w:fldCharType="begin">
          <w:fldData xml:space="preserve">PEVuZE5vdGU+PENpdGU+PEF1dGhvcj5SYW5qYW48L0F1dGhvcj48WWVhcj4yMDExPC9ZZWFyPjxS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</w:fldData>
        </w:fldChar>
      </w:r>
      <w:r w:rsidR="00B87557">
        <w:rPr>
          <w:rFonts w:ascii="Times New Roman" w:hAnsi="Times New Roman" w:cs="Times New Roman"/>
          <w:sz w:val="24"/>
          <w:szCs w:val="24"/>
        </w:rPr>
        <w:instrText xml:space="preserve"> ADDIN EN.CITE.DATA </w:instrText>
      </w:r>
      <w:r w:rsidR="00B87557">
        <w:rPr>
          <w:rFonts w:ascii="Times New Roman" w:hAnsi="Times New Roman" w:cs="Times New Roman"/>
          <w:sz w:val="24"/>
          <w:szCs w:val="24"/>
        </w:rPr>
      </w:r>
      <w:r w:rsidR="00B87557">
        <w:rPr>
          <w:rFonts w:ascii="Times New Roman" w:hAnsi="Times New Roman" w:cs="Times New Roman"/>
          <w:sz w:val="24"/>
          <w:szCs w:val="24"/>
        </w:rPr>
        <w:fldChar w:fldCharType="end"/>
      </w:r>
      <w:r w:rsidR="00B87557">
        <w:rPr>
          <w:rFonts w:ascii="Times New Roman" w:hAnsi="Times New Roman" w:cs="Times New Roman"/>
          <w:sz w:val="24"/>
          <w:szCs w:val="24"/>
        </w:rPr>
      </w:r>
      <w:r w:rsidR="00B87557">
        <w:rPr>
          <w:rFonts w:ascii="Times New Roman" w:hAnsi="Times New Roman" w:cs="Times New Roman"/>
          <w:sz w:val="24"/>
          <w:szCs w:val="24"/>
        </w:rPr>
        <w:fldChar w:fldCharType="separate"/>
      </w:r>
      <w:r w:rsidR="00B87557">
        <w:rPr>
          <w:rFonts w:ascii="Times New Roman" w:hAnsi="Times New Roman" w:cs="Times New Roman"/>
          <w:noProof/>
          <w:sz w:val="24"/>
          <w:szCs w:val="24"/>
        </w:rPr>
        <w:t>[3, 4]</w:t>
      </w:r>
      <w:r w:rsidR="00B87557">
        <w:rPr>
          <w:rFonts w:ascii="Times New Roman" w:hAnsi="Times New Roman" w:cs="Times New Roman"/>
          <w:sz w:val="24"/>
          <w:szCs w:val="24"/>
        </w:rPr>
        <w:fldChar w:fldCharType="end"/>
      </w:r>
      <w:r w:rsidRPr="00230944">
        <w:rPr>
          <w:rFonts w:ascii="Times New Roman" w:hAnsi="Times New Roman" w:cs="Times New Roman"/>
          <w:sz w:val="24"/>
          <w:szCs w:val="24"/>
        </w:rPr>
        <w:t xml:space="preserve">. </w:t>
      </w:r>
      <w:r>
        <w:rPr>
          <w:rFonts w:ascii="Times New Roman" w:hAnsi="Times New Roman" w:cs="Times New Roman"/>
          <w:sz w:val="24"/>
          <w:szCs w:val="24"/>
        </w:rPr>
        <w:t>Several</w:t>
      </w:r>
      <w:r w:rsidRPr="00230944">
        <w:rPr>
          <w:rFonts w:ascii="Times New Roman" w:hAnsi="Times New Roman" w:cs="Times New Roman"/>
          <w:sz w:val="24"/>
          <w:szCs w:val="24"/>
        </w:rPr>
        <w:t xml:space="preserve"> technologies that have been proposed for capturing CO</w:t>
      </w:r>
      <w:r w:rsidRPr="00F64A7D">
        <w:rPr>
          <w:rFonts w:ascii="Times New Roman" w:hAnsi="Times New Roman" w:cs="Times New Roman"/>
          <w:sz w:val="24"/>
          <w:szCs w:val="24"/>
          <w:vertAlign w:val="subscript"/>
        </w:rPr>
        <w:t>2</w:t>
      </w:r>
      <w:r w:rsidRPr="00230944">
        <w:rPr>
          <w:rFonts w:ascii="Times New Roman" w:hAnsi="Times New Roman" w:cs="Times New Roman"/>
          <w:sz w:val="24"/>
          <w:szCs w:val="24"/>
        </w:rPr>
        <w:t xml:space="preserve"> include pre-combustion </w:t>
      </w:r>
      <w:r>
        <w:rPr>
          <w:rFonts w:ascii="Times New Roman" w:hAnsi="Times New Roman" w:cs="Times New Roman"/>
          <w:sz w:val="24"/>
          <w:szCs w:val="24"/>
        </w:rPr>
        <w:t>capture</w:t>
      </w:r>
      <w:r w:rsidRPr="00230944">
        <w:rPr>
          <w:rFonts w:ascii="Times New Roman" w:hAnsi="Times New Roman" w:cs="Times New Roman"/>
          <w:sz w:val="24"/>
          <w:szCs w:val="24"/>
        </w:rPr>
        <w:t xml:space="preserve">, post-combustion </w:t>
      </w:r>
      <w:r>
        <w:rPr>
          <w:rFonts w:ascii="Times New Roman" w:hAnsi="Times New Roman" w:cs="Times New Roman"/>
          <w:sz w:val="24"/>
          <w:szCs w:val="24"/>
        </w:rPr>
        <w:t>capture</w:t>
      </w:r>
      <w:r w:rsidRPr="00230944">
        <w:rPr>
          <w:rFonts w:ascii="Times New Roman" w:hAnsi="Times New Roman" w:cs="Times New Roman"/>
          <w:sz w:val="24"/>
          <w:szCs w:val="24"/>
        </w:rPr>
        <w:t xml:space="preserve">, and oxygen fuel combustion </w:t>
      </w:r>
      <w:r>
        <w:rPr>
          <w:rFonts w:ascii="Times New Roman" w:hAnsi="Times New Roman" w:cs="Times New Roman"/>
          <w:sz w:val="24"/>
          <w:szCs w:val="24"/>
        </w:rPr>
        <w:t>capture</w:t>
      </w:r>
      <w:r w:rsidRPr="00230944">
        <w:rPr>
          <w:rFonts w:ascii="Times New Roman" w:hAnsi="Times New Roman" w:cs="Times New Roman"/>
          <w:sz w:val="24"/>
          <w:szCs w:val="24"/>
        </w:rPr>
        <w:t>, of which the post-combustion CO</w:t>
      </w:r>
      <w:r w:rsidRPr="00F64A7D">
        <w:rPr>
          <w:rFonts w:ascii="Times New Roman" w:hAnsi="Times New Roman" w:cs="Times New Roman"/>
          <w:sz w:val="24"/>
          <w:szCs w:val="24"/>
          <w:vertAlign w:val="subscript"/>
        </w:rPr>
        <w:t>2</w:t>
      </w:r>
      <w:r w:rsidRPr="00230944">
        <w:rPr>
          <w:rFonts w:ascii="Times New Roman" w:hAnsi="Times New Roman" w:cs="Times New Roman"/>
          <w:sz w:val="24"/>
          <w:szCs w:val="24"/>
        </w:rPr>
        <w:t xml:space="preserve"> capture is</w:t>
      </w:r>
      <w:r>
        <w:rPr>
          <w:rFonts w:ascii="Times New Roman" w:hAnsi="Times New Roman" w:cs="Times New Roman"/>
          <w:sz w:val="24"/>
          <w:szCs w:val="24"/>
        </w:rPr>
        <w:t xml:space="preserve"> the</w:t>
      </w:r>
      <w:r w:rsidRPr="00230944">
        <w:rPr>
          <w:rFonts w:ascii="Times New Roman" w:hAnsi="Times New Roman" w:cs="Times New Roman"/>
          <w:sz w:val="24"/>
          <w:szCs w:val="24"/>
        </w:rPr>
        <w:t xml:space="preserve"> most appropriate </w:t>
      </w:r>
      <w:r>
        <w:rPr>
          <w:rFonts w:ascii="Times New Roman" w:hAnsi="Times New Roman" w:cs="Times New Roman"/>
          <w:sz w:val="24"/>
          <w:szCs w:val="24"/>
        </w:rPr>
        <w:t>technology that</w:t>
      </w:r>
      <w:r w:rsidRPr="00230944">
        <w:rPr>
          <w:rFonts w:ascii="Times New Roman" w:hAnsi="Times New Roman" w:cs="Times New Roman"/>
          <w:sz w:val="24"/>
          <w:szCs w:val="24"/>
        </w:rPr>
        <w:t xml:space="preserve"> </w:t>
      </w:r>
      <w:r>
        <w:rPr>
          <w:rFonts w:ascii="Times New Roman" w:hAnsi="Times New Roman" w:cs="Times New Roman"/>
          <w:sz w:val="24"/>
          <w:szCs w:val="24"/>
        </w:rPr>
        <w:t>can be</w:t>
      </w:r>
      <w:r w:rsidRPr="00230944">
        <w:rPr>
          <w:rFonts w:ascii="Times New Roman" w:hAnsi="Times New Roman" w:cs="Times New Roman"/>
          <w:sz w:val="24"/>
          <w:szCs w:val="24"/>
        </w:rPr>
        <w:t xml:space="preserve"> </w:t>
      </w:r>
      <w:r>
        <w:rPr>
          <w:rFonts w:ascii="Times New Roman" w:hAnsi="Times New Roman" w:cs="Times New Roman"/>
          <w:sz w:val="24"/>
          <w:szCs w:val="24"/>
        </w:rPr>
        <w:t>retrofitted</w:t>
      </w:r>
      <w:r w:rsidRPr="00230944">
        <w:rPr>
          <w:rFonts w:ascii="Times New Roman" w:hAnsi="Times New Roman" w:cs="Times New Roman"/>
          <w:sz w:val="24"/>
          <w:szCs w:val="24"/>
        </w:rPr>
        <w:t xml:space="preserve"> </w:t>
      </w:r>
      <w:r>
        <w:rPr>
          <w:rFonts w:ascii="Times New Roman" w:hAnsi="Times New Roman" w:cs="Times New Roman"/>
          <w:sz w:val="24"/>
          <w:szCs w:val="24"/>
        </w:rPr>
        <w:t>to</w:t>
      </w:r>
      <w:r w:rsidRPr="00230944">
        <w:rPr>
          <w:rFonts w:ascii="Times New Roman" w:hAnsi="Times New Roman" w:cs="Times New Roman"/>
          <w:sz w:val="24"/>
          <w:szCs w:val="24"/>
        </w:rPr>
        <w:t xml:space="preserve"> existing power plants without </w:t>
      </w:r>
      <w:r>
        <w:rPr>
          <w:rFonts w:ascii="Times New Roman" w:hAnsi="Times New Roman" w:cs="Times New Roman"/>
          <w:sz w:val="24"/>
          <w:szCs w:val="24"/>
        </w:rPr>
        <w:t xml:space="preserve">any significant </w:t>
      </w:r>
      <w:r w:rsidRPr="00230944">
        <w:rPr>
          <w:rFonts w:ascii="Times New Roman" w:hAnsi="Times New Roman" w:cs="Times New Roman"/>
          <w:sz w:val="24"/>
          <w:szCs w:val="24"/>
        </w:rPr>
        <w:t>chang</w:t>
      </w:r>
      <w:r>
        <w:rPr>
          <w:rFonts w:ascii="Times New Roman" w:hAnsi="Times New Roman" w:cs="Times New Roman"/>
          <w:sz w:val="24"/>
          <w:szCs w:val="24"/>
        </w:rPr>
        <w:t xml:space="preserve">e </w:t>
      </w:r>
      <w:r w:rsidRPr="00230944">
        <w:rPr>
          <w:rFonts w:ascii="Times New Roman" w:hAnsi="Times New Roman" w:cs="Times New Roman"/>
          <w:sz w:val="24"/>
          <w:szCs w:val="24"/>
        </w:rPr>
        <w:t>or improv</w:t>
      </w:r>
      <w:r>
        <w:rPr>
          <w:rFonts w:ascii="Times New Roman" w:hAnsi="Times New Roman" w:cs="Times New Roman"/>
          <w:sz w:val="24"/>
          <w:szCs w:val="24"/>
        </w:rPr>
        <w:t>ement of</w:t>
      </w:r>
      <w:r w:rsidRPr="00230944">
        <w:rPr>
          <w:rFonts w:ascii="Times New Roman" w:hAnsi="Times New Roman" w:cs="Times New Roman"/>
          <w:sz w:val="24"/>
          <w:szCs w:val="24"/>
        </w:rPr>
        <w:t xml:space="preserve"> the plant</w:t>
      </w:r>
      <w:r>
        <w:rPr>
          <w:rFonts w:ascii="Times New Roman" w:hAnsi="Times New Roman" w:cs="Times New Roman"/>
          <w:sz w:val="24"/>
          <w:szCs w:val="24"/>
        </w:rPr>
        <w:t>s</w:t>
      </w:r>
      <w:r w:rsidR="00EC60E4">
        <w:rPr>
          <w:rFonts w:ascii="Times New Roman" w:hAnsi="Times New Roman" w:cs="Times New Roman"/>
          <w:sz w:val="24"/>
          <w:szCs w:val="24"/>
        </w:rPr>
        <w:t xml:space="preserve"> </w:t>
      </w:r>
      <w:r w:rsidR="00B87557">
        <w:rPr>
          <w:rFonts w:ascii="Times New Roman" w:hAnsi="Times New Roman" w:cs="Times New Roman"/>
          <w:sz w:val="24"/>
          <w:szCs w:val="24"/>
        </w:rPr>
        <w:fldChar w:fldCharType="begin"/>
      </w:r>
      <w:r w:rsidR="00B87557">
        <w:rPr>
          <w:rFonts w:ascii="Times New Roman" w:hAnsi="Times New Roman" w:cs="Times New Roman"/>
          <w:sz w:val="24"/>
          <w:szCs w:val="24"/>
        </w:rPr>
        <w:instrText xml:space="preserve"> ADDIN EN.CITE &lt;EndNote&gt;&lt;Cite&gt;&lt;Author&gt;Adu&lt;/Author&gt;&lt;Year&gt;2019&lt;/Year&gt;&lt;RecNum&gt;135&lt;/RecNum&gt;&lt;DisplayText&gt;[5]&lt;/DisplayText&gt;&lt;record&gt;&lt;rec-number&gt;135&lt;/rec-number&gt;&lt;foreign-keys&gt;&lt;key app="EN" db-id="psexpterq02zxiezr5a52s9wt9ddrf5x259e" timestamp="1563328327"&gt;135&lt;/key&gt;&lt;/foreign-keys&gt;&lt;ref-type name="Journal Article"&gt;17&lt;/ref-type&gt;&lt;contributors&gt;&lt;authors&gt;&lt;author&gt;Adu, Emmanuel&lt;/author&gt;&lt;author&gt;Zhang, Yindi&lt;/author&gt;&lt;author&gt;Liu, Dehua&lt;/author&gt;&lt;/authors&gt;&lt;/contributors&gt;&lt;titles&gt;&lt;title&gt;Current situation of carbon dioxide capture, storage, and enhanced oil recovery in the oil and gas industry&lt;/title&gt;&lt;secondary-title&gt;The Canadian Journal of Chemical Engineering&lt;/secondary-title&gt;&lt;/titles&gt;&lt;periodical&gt;&lt;full-title&gt;The Canadian Journal of Chemical Engineering&lt;/full-title&gt;&lt;/periodical&gt;&lt;pages&gt;1048-1076&lt;/pages&gt;&lt;volume&gt;97&lt;/volume&gt;&lt;number&gt;5&lt;/number&gt;&lt;dates&gt;&lt;year&gt;2019&lt;/year&gt;&lt;/dates&gt;&lt;isbn&gt;0008-4034&lt;/isbn&gt;&lt;urls&gt;&lt;related-urls&gt;&lt;url&gt;https://onlinelibrary.wiley.com/doi/abs/10.1002/cjce.23393&lt;/url&gt;&lt;/related-urls&gt;&lt;/urls&gt;&lt;electronic-resource-num&gt;10.1002/cjce.23393&lt;/electronic-resource-num&gt;&lt;/record&gt;&lt;/Cite&gt;&lt;/EndNote&gt;</w:instrText>
      </w:r>
      <w:r w:rsidR="00B87557">
        <w:rPr>
          <w:rFonts w:ascii="Times New Roman" w:hAnsi="Times New Roman" w:cs="Times New Roman"/>
          <w:sz w:val="24"/>
          <w:szCs w:val="24"/>
        </w:rPr>
        <w:fldChar w:fldCharType="separate"/>
      </w:r>
      <w:r w:rsidR="00B87557">
        <w:rPr>
          <w:rFonts w:ascii="Times New Roman" w:hAnsi="Times New Roman" w:cs="Times New Roman"/>
          <w:noProof/>
          <w:sz w:val="24"/>
          <w:szCs w:val="24"/>
        </w:rPr>
        <w:t>[5]</w:t>
      </w:r>
      <w:r w:rsidR="00B87557">
        <w:rPr>
          <w:rFonts w:ascii="Times New Roman" w:hAnsi="Times New Roman" w:cs="Times New Roman"/>
          <w:sz w:val="24"/>
          <w:szCs w:val="24"/>
        </w:rPr>
        <w:fldChar w:fldCharType="end"/>
      </w:r>
      <w:r w:rsidRPr="00230944">
        <w:rPr>
          <w:rFonts w:ascii="Times New Roman" w:hAnsi="Times New Roman" w:cs="Times New Roman"/>
          <w:sz w:val="24"/>
          <w:szCs w:val="24"/>
        </w:rPr>
        <w:t>.</w:t>
      </w:r>
    </w:p>
    <w:p w14:paraId="513866DC" w14:textId="77777777" w:rsidR="008C0C5F" w:rsidRPr="001C3D78" w:rsidRDefault="008C0C5F" w:rsidP="008C0C5F">
      <w:pPr>
        <w:spacing w:before="120"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Aqueous amine-based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capture technology has been well-known and applied to remove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from natural gas</w:t>
      </w:r>
      <w:r w:rsidR="00EC36EC">
        <w:rPr>
          <w:rFonts w:ascii="Times New Roman" w:hAnsi="Times New Roman" w:cs="Times New Roman"/>
          <w:sz w:val="24"/>
          <w:szCs w:val="24"/>
        </w:rPr>
        <w:t xml:space="preserve"> </w:t>
      </w:r>
      <w:r w:rsidR="00EC36EC">
        <w:rPr>
          <w:rFonts w:ascii="Times New Roman" w:hAnsi="Times New Roman" w:cs="Times New Roman"/>
          <w:sz w:val="24"/>
          <w:szCs w:val="24"/>
        </w:rPr>
        <w:fldChar w:fldCharType="begin"/>
      </w:r>
      <w:r w:rsidR="00EC36EC">
        <w:rPr>
          <w:rFonts w:ascii="Times New Roman" w:hAnsi="Times New Roman" w:cs="Times New Roman"/>
          <w:sz w:val="24"/>
          <w:szCs w:val="24"/>
        </w:rPr>
        <w:instrText xml:space="preserve"> ADDIN EN.CITE &lt;EndNote&gt;&lt;Cite&gt;&lt;Author&gt;Keith&lt;/Author&gt;&lt;Year&gt;2009&lt;/Year&gt;&lt;RecNum&gt;195&lt;/RecNum&gt;&lt;DisplayText&gt;[6]&lt;/DisplayText&gt;&lt;record&gt;&lt;rec-number&gt;195&lt;/rec-number&gt;&lt;foreign-keys&gt;&lt;key app="EN" db-id="psexpterq02zxiezr5a52s9wt9ddrf5x259e" timestamp="1565164419"&gt;195&lt;/key&gt;&lt;/foreign-keys&gt;&lt;ref-type name="Journal Article"&gt;17&lt;/ref-type&gt;&lt;contributors&gt;&lt;authors&gt;&lt;author&gt;Keith, David W.&lt;/author&gt;&lt;/authors&gt;&lt;/contributors&gt;&lt;titles&gt;&lt;title&gt;&lt;style face="normal" font="default" size="100%"&gt;Why Capture CO&lt;/style&gt;&lt;style face="subscript" font="default" size="100%"&gt;2&lt;/style&gt;&lt;style face="normal" font="default" size="100%"&gt; from the Atmosphere?&lt;/style&gt;&lt;/title&gt;&lt;secondary-title&gt;Science&lt;/secondary-title&gt;&lt;/titles&gt;&lt;periodical&gt;&lt;full-title&gt;Science&lt;/full-title&gt;&lt;/periodical&gt;&lt;pages&gt;1654-1655&lt;/pages&gt;&lt;volume&gt;325&lt;/volume&gt;&lt;number&gt;5948&lt;/number&gt;&lt;dates&gt;&lt;year&gt;2009&lt;/year&gt;&lt;/dates&gt;&lt;urls&gt;&lt;related-urls&gt;&lt;url&gt;https://science.sciencemag.org/content/sci/325/5948/1654.full.pdf&lt;/url&gt;&lt;/related-urls&gt;&lt;/urls&gt;&lt;electronic-resource-num&gt;10.1126/science.1175680&lt;/electronic-resource-num&gt;&lt;/record&gt;&lt;/Cite&gt;&lt;/EndNote&gt;</w:instrText>
      </w:r>
      <w:r w:rsidR="00EC36EC">
        <w:rPr>
          <w:rFonts w:ascii="Times New Roman" w:hAnsi="Times New Roman" w:cs="Times New Roman"/>
          <w:sz w:val="24"/>
          <w:szCs w:val="24"/>
        </w:rPr>
        <w:fldChar w:fldCharType="separate"/>
      </w:r>
      <w:r w:rsidR="00EC36EC">
        <w:rPr>
          <w:rFonts w:ascii="Times New Roman" w:hAnsi="Times New Roman" w:cs="Times New Roman"/>
          <w:noProof/>
          <w:sz w:val="24"/>
          <w:szCs w:val="24"/>
        </w:rPr>
        <w:t>[6]</w:t>
      </w:r>
      <w:r w:rsidR="00EC36EC">
        <w:rPr>
          <w:rFonts w:ascii="Times New Roman" w:hAnsi="Times New Roman" w:cs="Times New Roman"/>
          <w:sz w:val="24"/>
          <w:szCs w:val="24"/>
        </w:rPr>
        <w:fldChar w:fldCharType="end"/>
      </w:r>
      <w:r>
        <w:rPr>
          <w:rFonts w:ascii="Times New Roman" w:hAnsi="Times New Roman" w:cs="Times New Roman"/>
          <w:sz w:val="24"/>
          <w:szCs w:val="24"/>
        </w:rPr>
        <w:t>. This technology, however, is not practical for capturing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from flue gas since </w:t>
      </w:r>
      <w:r w:rsidR="00EC60E4">
        <w:rPr>
          <w:rFonts w:ascii="Times New Roman" w:hAnsi="Times New Roman" w:cs="Times New Roman"/>
          <w:sz w:val="24"/>
          <w:szCs w:val="24"/>
        </w:rPr>
        <w:t xml:space="preserve">the </w:t>
      </w:r>
      <w:r>
        <w:rPr>
          <w:rFonts w:ascii="Times New Roman" w:hAnsi="Times New Roman" w:cs="Times New Roman"/>
          <w:sz w:val="24"/>
          <w:szCs w:val="24"/>
        </w:rPr>
        <w:t>aqueous amine solution is a highly corrosive and rapidly degradative solution and it consumes large energy for regeneration. Conseq</w:t>
      </w:r>
      <w:r w:rsidR="00EC60E4">
        <w:rPr>
          <w:rFonts w:ascii="Times New Roman" w:hAnsi="Times New Roman" w:cs="Times New Roman"/>
          <w:sz w:val="24"/>
          <w:szCs w:val="24"/>
        </w:rPr>
        <w:t>uent</w:t>
      </w:r>
      <w:r>
        <w:rPr>
          <w:rFonts w:ascii="Times New Roman" w:hAnsi="Times New Roman" w:cs="Times New Roman"/>
          <w:sz w:val="24"/>
          <w:szCs w:val="24"/>
        </w:rPr>
        <w:t xml:space="preserve">ly, the cost of electricity increases </w:t>
      </w:r>
      <w:r>
        <w:rPr>
          <w:rFonts w:ascii="Times New Roman" w:hAnsi="Times New Roman" w:cs="Times New Roman"/>
          <w:sz w:val="24"/>
          <w:szCs w:val="24"/>
        </w:rPr>
        <w:lastRenderedPageBreak/>
        <w:t>significantly as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capture and storage technology is retrofited to power plant</w:t>
      </w:r>
      <w:r w:rsidR="00EC36EC">
        <w:rPr>
          <w:rFonts w:ascii="Times New Roman" w:hAnsi="Times New Roman" w:cs="Times New Roman"/>
          <w:sz w:val="24"/>
          <w:szCs w:val="24"/>
        </w:rPr>
        <w:t xml:space="preserve"> </w:t>
      </w:r>
      <w:r w:rsidR="00EC36EC">
        <w:rPr>
          <w:rFonts w:ascii="Times New Roman" w:hAnsi="Times New Roman" w:cs="Times New Roman"/>
          <w:sz w:val="24"/>
          <w:szCs w:val="24"/>
        </w:rPr>
        <w:fldChar w:fldCharType="begin"/>
      </w:r>
      <w:r w:rsidR="00EC36EC">
        <w:rPr>
          <w:rFonts w:ascii="Times New Roman" w:hAnsi="Times New Roman" w:cs="Times New Roman"/>
          <w:sz w:val="24"/>
          <w:szCs w:val="24"/>
        </w:rPr>
        <w:instrText xml:space="preserve"> ADDIN EN.CITE &lt;EndNote&gt;&lt;Cite&gt;&lt;Author&gt;Abu-Zahra&lt;/Author&gt;&lt;Year&gt;2007&lt;/Year&gt;&lt;RecNum&gt;218&lt;/RecNum&gt;&lt;DisplayText&gt;[7]&lt;/DisplayText&gt;&lt;record&gt;&lt;rec-number&gt;218&lt;/rec-number&gt;&lt;foreign-keys&gt;&lt;key app="EN" db-id="psexpterq02zxiezr5a52s9wt9ddrf5x259e" timestamp="1579548245"&gt;218&lt;/key&gt;&lt;/foreign-keys&gt;&lt;ref-type name="Journal Article"&gt;17&lt;/ref-type&gt;&lt;contributors&gt;&lt;authors&gt;&lt;author&gt;Abu-Zahra, Mohammad R. M.&lt;/author&gt;&lt;author&gt;Schneiders, Léon H. J.&lt;/author&gt;&lt;author&gt;Niederer, John P. M.&lt;/author&gt;&lt;author&gt;Feron, Paul H. M.&lt;/author&gt;&lt;author&gt;Versteeg, Geert F.&lt;/author&gt;&lt;/authors&gt;&lt;/contributors&gt;&lt;titles&gt;&lt;title&gt;CO2 capture from power plants: Part I. A parametric study of the technical performance based on monoethanolamine&lt;/title&gt;&lt;secondary-title&gt;International Journal of Greenhouse Gas Control&lt;/secondary-title&gt;&lt;/titles&gt;&lt;periodical&gt;&lt;full-title&gt;International Journal of Greenhouse Gas Control&lt;/full-title&gt;&lt;/periodical&gt;&lt;pages&gt;37-46&lt;/pages&gt;&lt;volume&gt;1&lt;/volume&gt;&lt;number&gt;1&lt;/number&gt;&lt;keywords&gt;&lt;keyword&gt;CO capture&lt;/keyword&gt;&lt;keyword&gt;Absorption&lt;/keyword&gt;&lt;keyword&gt;Process optimization&lt;/keyword&gt;&lt;keyword&gt;MEA&lt;/keyword&gt;&lt;keyword&gt;ASPEN Plus&lt;/keyword&gt;&lt;/keywords&gt;&lt;dates&gt;&lt;year&gt;2007&lt;/year&gt;&lt;pub-dates&gt;&lt;date&gt;2007/04/01/&lt;/date&gt;&lt;/pub-dates&gt;&lt;/dates&gt;&lt;isbn&gt;1750-5836&lt;/isbn&gt;&lt;urls&gt;&lt;related-urls&gt;&lt;url&gt;http://www.sciencedirect.com/science/article/pii/S1750583606000077&lt;/url&gt;&lt;/related-urls&gt;&lt;/urls&gt;&lt;electronic-resource-num&gt;https://doi.org/10.1016/S1750-5836(06)00007-7&lt;/electronic-resource-num&gt;&lt;/record&gt;&lt;/Cite&gt;&lt;/EndNote&gt;</w:instrText>
      </w:r>
      <w:r w:rsidR="00EC36EC">
        <w:rPr>
          <w:rFonts w:ascii="Times New Roman" w:hAnsi="Times New Roman" w:cs="Times New Roman"/>
          <w:sz w:val="24"/>
          <w:szCs w:val="24"/>
        </w:rPr>
        <w:fldChar w:fldCharType="separate"/>
      </w:r>
      <w:r w:rsidR="00EC36EC">
        <w:rPr>
          <w:rFonts w:ascii="Times New Roman" w:hAnsi="Times New Roman" w:cs="Times New Roman"/>
          <w:noProof/>
          <w:sz w:val="24"/>
          <w:szCs w:val="24"/>
        </w:rPr>
        <w:t>[7]</w:t>
      </w:r>
      <w:r w:rsidR="00EC36EC">
        <w:rPr>
          <w:rFonts w:ascii="Times New Roman" w:hAnsi="Times New Roman" w:cs="Times New Roman"/>
          <w:sz w:val="24"/>
          <w:szCs w:val="24"/>
        </w:rPr>
        <w:fldChar w:fldCharType="end"/>
      </w:r>
      <w:r>
        <w:rPr>
          <w:rFonts w:ascii="Times New Roman" w:hAnsi="Times New Roman" w:cs="Times New Roman"/>
          <w:sz w:val="24"/>
          <w:szCs w:val="24"/>
        </w:rPr>
        <w:t>. Numerous studies have been conducted to find out a feasible approach to reduce the cost of capturing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from flue gas</w:t>
      </w:r>
      <w:r w:rsidR="00EC60E4">
        <w:rPr>
          <w:rFonts w:ascii="Times New Roman" w:hAnsi="Times New Roman" w:cs="Times New Roman"/>
          <w:sz w:val="24"/>
          <w:szCs w:val="24"/>
        </w:rPr>
        <w:t xml:space="preserve"> </w:t>
      </w:r>
      <w:r w:rsidR="00B87557">
        <w:rPr>
          <w:rFonts w:ascii="Times New Roman" w:hAnsi="Times New Roman" w:cs="Times New Roman"/>
          <w:sz w:val="24"/>
          <w:szCs w:val="24"/>
        </w:rPr>
        <w:fldChar w:fldCharType="begin"/>
      </w:r>
      <w:r w:rsidR="00EC36EC">
        <w:rPr>
          <w:rFonts w:ascii="Times New Roman" w:hAnsi="Times New Roman" w:cs="Times New Roman"/>
          <w:sz w:val="24"/>
          <w:szCs w:val="24"/>
        </w:rPr>
        <w:instrText xml:space="preserve"> ADDIN EN.CITE &lt;EndNote&gt;&lt;Cite&gt;&lt;Author&gt;El Hadri&lt;/Author&gt;&lt;Year&gt;2017&lt;/Year&gt;&lt;RecNum&gt;217&lt;/RecNum&gt;&lt;DisplayText&gt;[8]&lt;/DisplayText&gt;&lt;record&gt;&lt;rec-number&gt;217&lt;/rec-number&gt;&lt;foreign-keys&gt;&lt;key app="EN" db-id="psexpterq02zxiezr5a52s9wt9ddrf5x259e" timestamp="1579546574"&gt;217&lt;/key&gt;&lt;/foreign-keys&gt;&lt;ref-type name="Journal Article"&gt;17&lt;/ref-type&gt;&lt;contributors&gt;&lt;authors&gt;&lt;author&gt;El Hadri, Nabil&lt;/author&gt;&lt;author&gt;Quang, Dang Viet&lt;/author&gt;&lt;author&gt;Goetheer, Earl L. V.&lt;/author&gt;&lt;author&gt;Abu Zahra, Mohammad R. M.&lt;/author&gt;&lt;/authors&gt;&lt;/contributors&gt;&lt;titles&gt;&lt;title&gt;Aqueous amine solution characterization for post-combustion CO2 capture process&lt;/title&gt;&lt;secondary-title&gt;Applied Energy&lt;/secondary-title&gt;&lt;/titles&gt;&lt;periodical&gt;&lt;full-title&gt;Applied Energy&lt;/full-title&gt;&lt;/periodical&gt;&lt;pages&gt;1433-1449&lt;/pages&gt;&lt;volume&gt;185&lt;/volume&gt;&lt;keywords&gt;&lt;keyword&gt;CO capture&lt;/keyword&gt;&lt;keyword&gt;Amine&lt;/keyword&gt;&lt;keyword&gt;Solvent screening&lt;/keyword&gt;&lt;keyword&gt;CO loading&lt;/keyword&gt;&lt;keyword&gt;Heat of absorption&lt;/keyword&gt;&lt;keyword&gt;Kinetics&lt;/keyword&gt;&lt;/keywords&gt;&lt;dates&gt;&lt;year&gt;2017&lt;/year&gt;&lt;pub-dates&gt;&lt;date&gt;2017/01/01/&lt;/date&gt;&lt;/pub-dates&gt;&lt;/dates&gt;&lt;isbn&gt;0306-2619&lt;/isbn&gt;&lt;urls&gt;&lt;related-urls&gt;&lt;url&gt;http://www.sciencedirect.com/science/article/pii/S0306261916303609&lt;/url&gt;&lt;/related-urls&gt;&lt;/urls&gt;&lt;electronic-resource-num&gt;https://doi.org/10.1016/j.apenergy.2016.03.043&lt;/electronic-resource-num&gt;&lt;/record&gt;&lt;/Cite&gt;&lt;/EndNote&gt;</w:instrText>
      </w:r>
      <w:r w:rsidR="00B87557">
        <w:rPr>
          <w:rFonts w:ascii="Times New Roman" w:hAnsi="Times New Roman" w:cs="Times New Roman"/>
          <w:sz w:val="24"/>
          <w:szCs w:val="24"/>
        </w:rPr>
        <w:fldChar w:fldCharType="separate"/>
      </w:r>
      <w:r w:rsidR="00EC36EC">
        <w:rPr>
          <w:rFonts w:ascii="Times New Roman" w:hAnsi="Times New Roman" w:cs="Times New Roman"/>
          <w:noProof/>
          <w:sz w:val="24"/>
          <w:szCs w:val="24"/>
        </w:rPr>
        <w:t>[8]</w:t>
      </w:r>
      <w:r w:rsidR="00B87557">
        <w:rPr>
          <w:rFonts w:ascii="Times New Roman" w:hAnsi="Times New Roman" w:cs="Times New Roman"/>
          <w:sz w:val="24"/>
          <w:szCs w:val="24"/>
        </w:rPr>
        <w:fldChar w:fldCharType="end"/>
      </w:r>
      <w:r>
        <w:rPr>
          <w:rFonts w:ascii="Times New Roman" w:hAnsi="Times New Roman" w:cs="Times New Roman"/>
          <w:sz w:val="24"/>
          <w:szCs w:val="24"/>
        </w:rPr>
        <w:t>. One of the promising way is to replace aqueous amine solution by a solid sorbent</w:t>
      </w:r>
      <w:r w:rsidR="00B87557">
        <w:rPr>
          <w:rFonts w:ascii="Times New Roman" w:hAnsi="Times New Roman" w:cs="Times New Roman"/>
          <w:sz w:val="24"/>
          <w:szCs w:val="24"/>
        </w:rPr>
        <w:t xml:space="preserve"> </w:t>
      </w:r>
      <w:r w:rsidR="00F42CDF">
        <w:rPr>
          <w:rFonts w:ascii="Times New Roman" w:hAnsi="Times New Roman" w:cs="Times New Roman"/>
          <w:sz w:val="24"/>
          <w:szCs w:val="24"/>
        </w:rPr>
        <w:fldChar w:fldCharType="begin"/>
      </w:r>
      <w:r w:rsidR="00EC36EC">
        <w:rPr>
          <w:rFonts w:ascii="Times New Roman" w:hAnsi="Times New Roman" w:cs="Times New Roman"/>
          <w:sz w:val="24"/>
          <w:szCs w:val="24"/>
        </w:rPr>
        <w:instrText xml:space="preserve"> ADDIN EN.CITE &lt;EndNote&gt;&lt;Cite&gt;&lt;Author&gt;Zhang&lt;/Author&gt;&lt;Year&gt;2018&lt;/Year&gt;&lt;RecNum&gt;33&lt;/RecNum&gt;&lt;DisplayText&gt;[9]&lt;/DisplayText&gt;&lt;record&gt;&lt;rec-number&gt;33&lt;/rec-number&gt;&lt;foreign-keys&gt;&lt;key app="EN" db-id="p05xewdaw9fed6e0x95pxpahfasxp5x2tpzp" timestamp="0"&gt;33&lt;/key&gt;&lt;/foreign-keys&gt;&lt;ref-type name="Journal Article"&gt;17&lt;/ref-type&gt;&lt;contributors&gt;&lt;authors&gt;&lt;author&gt;Zhang, Siqian&lt;/author&gt;&lt;author&gt;Chen, Chao&lt;/author&gt;&lt;author&gt;Ahn, Wha-Seung&lt;/author&gt;&lt;/authors&gt;&lt;/contributors&gt;&lt;titles&gt;&lt;title&gt;Recent progress on CO2 capture using amine-functionalized silica&lt;/title&gt;&lt;secondary-title&gt;Current Opinion in Green and Sustainable Chemistry&lt;/secondary-title&gt;&lt;/titles&gt;&lt;keywords&gt;&lt;keyword&gt;Amine-modified silica&lt;/keyword&gt;&lt;keyword&gt;CO capture&lt;/keyword&gt;&lt;/keywords&gt;&lt;dates&gt;&lt;year&gt;2018&lt;/year&gt;&lt;pub-dates&gt;&lt;date&gt;2018/11/28/&lt;/date&gt;&lt;/pub-dates&gt;&lt;/dates&gt;&lt;isbn&gt;2452-2236&lt;/isbn&gt;&lt;urls&gt;&lt;related-urls&gt;&lt;url&gt;http://www.sciencedirect.com/science/article/pii/S2452223618300920&lt;/url&gt;&lt;/related-urls&gt;&lt;/urls&gt;&lt;electronic-resource-num&gt;https://doi.org/10.1016/j.cogsc.2018.11.011&lt;/electronic-resource-num&gt;&lt;/record&gt;&lt;/Cite&gt;&lt;/EndNote&gt;</w:instrText>
      </w:r>
      <w:r w:rsidR="00F42CDF">
        <w:rPr>
          <w:rFonts w:ascii="Times New Roman" w:hAnsi="Times New Roman" w:cs="Times New Roman"/>
          <w:sz w:val="24"/>
          <w:szCs w:val="24"/>
        </w:rPr>
        <w:fldChar w:fldCharType="separate"/>
      </w:r>
      <w:r w:rsidR="00EC36EC">
        <w:rPr>
          <w:rFonts w:ascii="Times New Roman" w:hAnsi="Times New Roman" w:cs="Times New Roman"/>
          <w:noProof/>
          <w:sz w:val="24"/>
          <w:szCs w:val="24"/>
        </w:rPr>
        <w:t>[9]</w:t>
      </w:r>
      <w:r w:rsidR="00F42CDF">
        <w:rPr>
          <w:rFonts w:ascii="Times New Roman" w:hAnsi="Times New Roman" w:cs="Times New Roman"/>
          <w:sz w:val="24"/>
          <w:szCs w:val="24"/>
        </w:rPr>
        <w:fldChar w:fldCharType="end"/>
      </w:r>
      <w:r>
        <w:rPr>
          <w:rFonts w:ascii="Times New Roman" w:hAnsi="Times New Roman" w:cs="Times New Roman"/>
          <w:sz w:val="24"/>
          <w:szCs w:val="24"/>
        </w:rPr>
        <w:t>. Accordingly, amine compounds, major components that adsorb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are loaded on a porous substrate instead of dissolving in water. Low heat capacity is an advantage of solid sorbent due to the avoidance of solvent usage. The sorbent, therefore, has high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adsorption capacity. The solid sorbent has become an ideal candidate for CO</w:t>
      </w:r>
      <w:r>
        <w:rPr>
          <w:rFonts w:ascii="Times New Roman" w:hAnsi="Times New Roman" w:cs="Times New Roman"/>
          <w:sz w:val="24"/>
          <w:szCs w:val="24"/>
          <w:vertAlign w:val="subscript"/>
        </w:rPr>
        <w:t>2</w:t>
      </w:r>
      <w:r>
        <w:rPr>
          <w:rFonts w:ascii="Times New Roman" w:hAnsi="Times New Roman" w:cs="Times New Roman"/>
          <w:sz w:val="24"/>
          <w:szCs w:val="24"/>
        </w:rPr>
        <w:t xml:space="preserve"> post combustion capture thanks to its possibility to reduce the energy consumption. Recent studies indicated that energy consumption by a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capture process based on </w:t>
      </w:r>
      <w:r w:rsidRPr="00615097">
        <w:rPr>
          <w:rFonts w:ascii="Times New Roman" w:hAnsi="Times New Roman" w:cs="Times New Roman"/>
          <w:sz w:val="24"/>
          <w:szCs w:val="24"/>
        </w:rPr>
        <w:t>polyethylenemine</w:t>
      </w:r>
      <w:r>
        <w:rPr>
          <w:rFonts w:ascii="Times New Roman" w:hAnsi="Times New Roman" w:cs="Times New Roman"/>
          <w:sz w:val="24"/>
          <w:szCs w:val="24"/>
        </w:rPr>
        <w:t xml:space="preserve"> impregnated mesoporous silica</w:t>
      </w:r>
      <w:r w:rsidRPr="00615097">
        <w:rPr>
          <w:rFonts w:ascii="Times New Roman" w:hAnsi="Times New Roman" w:cs="Times New Roman"/>
          <w:sz w:val="24"/>
          <w:szCs w:val="24"/>
        </w:rPr>
        <w:t xml:space="preserve"> (PEI-</w:t>
      </w:r>
      <w:r>
        <w:rPr>
          <w:rFonts w:ascii="Times New Roman" w:hAnsi="Times New Roman" w:cs="Times New Roman"/>
          <w:sz w:val="24"/>
          <w:szCs w:val="24"/>
        </w:rPr>
        <w:t>MPS</w:t>
      </w:r>
      <w:r w:rsidRPr="00615097">
        <w:rPr>
          <w:rFonts w:ascii="Times New Roman" w:hAnsi="Times New Roman" w:cs="Times New Roman"/>
          <w:sz w:val="24"/>
          <w:szCs w:val="24"/>
        </w:rPr>
        <w:t xml:space="preserve">) </w:t>
      </w:r>
      <w:r>
        <w:rPr>
          <w:rFonts w:ascii="Times New Roman" w:hAnsi="Times New Roman" w:cs="Times New Roman"/>
          <w:sz w:val="24"/>
          <w:szCs w:val="24"/>
        </w:rPr>
        <w:t xml:space="preserve">can reduce 44 % compared to conventional aqueous amine used ethanolamine (30%) </w:t>
      </w:r>
      <w:r w:rsidRPr="00615097">
        <w:rPr>
          <w:rFonts w:ascii="Times New Roman" w:hAnsi="Times New Roman" w:cs="Times New Roman"/>
          <w:sz w:val="24"/>
          <w:szCs w:val="24"/>
        </w:rPr>
        <w:fldChar w:fldCharType="begin">
          <w:fldData xml:space="preserve">PEVuZE5vdGU+PENpdGU+PEF1dGhvcj5RdWFuZzwvQXV0aG9yPjxZZWFyPjIwMTM8L1llYXI+PFJl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</w:fldData>
        </w:fldChar>
      </w:r>
      <w:r w:rsidR="00EC36EC">
        <w:rPr>
          <w:rFonts w:ascii="Times New Roman" w:hAnsi="Times New Roman" w:cs="Times New Roman"/>
          <w:sz w:val="24"/>
          <w:szCs w:val="24"/>
        </w:rPr>
        <w:instrText xml:space="preserve"> ADDIN EN.CITE </w:instrText>
      </w:r>
      <w:r w:rsidR="00EC36EC">
        <w:rPr>
          <w:rFonts w:ascii="Times New Roman" w:hAnsi="Times New Roman" w:cs="Times New Roman"/>
          <w:sz w:val="24"/>
          <w:szCs w:val="24"/>
        </w:rPr>
        <w:fldChar w:fldCharType="begin">
          <w:fldData xml:space="preserve">PEVuZE5vdGU+PENpdGU+PEF1dGhvcj5RdWFuZzwvQXV0aG9yPjxZZWFyPjIwMTM8L1llYXI+PFJl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</w:fldData>
        </w:fldChar>
      </w:r>
      <w:r w:rsidR="00EC36EC">
        <w:rPr>
          <w:rFonts w:ascii="Times New Roman" w:hAnsi="Times New Roman" w:cs="Times New Roman"/>
          <w:sz w:val="24"/>
          <w:szCs w:val="24"/>
        </w:rPr>
        <w:instrText xml:space="preserve"> ADDIN EN.CITE.DATA </w:instrText>
      </w:r>
      <w:r w:rsidR="00EC36EC">
        <w:rPr>
          <w:rFonts w:ascii="Times New Roman" w:hAnsi="Times New Roman" w:cs="Times New Roman"/>
          <w:sz w:val="24"/>
          <w:szCs w:val="24"/>
        </w:rPr>
      </w:r>
      <w:r w:rsidR="00EC36EC">
        <w:rPr>
          <w:rFonts w:ascii="Times New Roman" w:hAnsi="Times New Roman" w:cs="Times New Roman"/>
          <w:sz w:val="24"/>
          <w:szCs w:val="24"/>
        </w:rPr>
        <w:fldChar w:fldCharType="end"/>
      </w:r>
      <w:r w:rsidRPr="00615097">
        <w:rPr>
          <w:rFonts w:ascii="Times New Roman" w:hAnsi="Times New Roman" w:cs="Times New Roman"/>
          <w:sz w:val="24"/>
          <w:szCs w:val="24"/>
        </w:rPr>
      </w:r>
      <w:r w:rsidRPr="00615097">
        <w:rPr>
          <w:rFonts w:ascii="Times New Roman" w:hAnsi="Times New Roman" w:cs="Times New Roman"/>
          <w:sz w:val="24"/>
          <w:szCs w:val="24"/>
        </w:rPr>
        <w:fldChar w:fldCharType="separate"/>
      </w:r>
      <w:r w:rsidR="00EC36EC">
        <w:rPr>
          <w:rFonts w:ascii="Times New Roman" w:hAnsi="Times New Roman" w:cs="Times New Roman"/>
          <w:noProof/>
          <w:sz w:val="24"/>
          <w:szCs w:val="24"/>
        </w:rPr>
        <w:t>[10, 11]</w:t>
      </w:r>
      <w:r w:rsidRPr="00615097">
        <w:rPr>
          <w:rFonts w:ascii="Times New Roman" w:hAnsi="Times New Roman" w:cs="Times New Roman"/>
          <w:sz w:val="24"/>
          <w:szCs w:val="24"/>
        </w:rPr>
        <w:fldChar w:fldCharType="end"/>
      </w:r>
      <w:r w:rsidRPr="00615097">
        <w:rPr>
          <w:rFonts w:ascii="Times New Roman" w:hAnsi="Times New Roman" w:cs="Times New Roman"/>
          <w:sz w:val="24"/>
          <w:szCs w:val="24"/>
        </w:rPr>
        <w:t>.</w:t>
      </w:r>
      <w:r>
        <w:rPr>
          <w:rFonts w:ascii="Times New Roman" w:hAnsi="Times New Roman" w:cs="Times New Roman"/>
          <w:sz w:val="24"/>
          <w:szCs w:val="24"/>
        </w:rPr>
        <w:t xml:space="preserve">   </w:t>
      </w:r>
    </w:p>
    <w:p w14:paraId="7BCEED9B" w14:textId="234D3423" w:rsidR="008C0C5F" w:rsidRPr="00675D16" w:rsidRDefault="008C0C5F" w:rsidP="008C0C5F">
      <w:pPr>
        <w:spacing w:before="120"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PEI-</w:t>
      </w:r>
      <w:del w:id="13" w:author="PC" w:date="2020-02-05T22:47:00Z">
        <w:r w:rsidDel="005054F9">
          <w:rPr>
            <w:rFonts w:ascii="Times New Roman" w:hAnsi="Times New Roman" w:cs="Times New Roman"/>
            <w:sz w:val="24"/>
            <w:szCs w:val="24"/>
          </w:rPr>
          <w:delText>silica</w:delText>
        </w:r>
        <w:r w:rsidDel="004B5EE5">
          <w:rPr>
            <w:rFonts w:ascii="Times New Roman" w:hAnsi="Times New Roman" w:cs="Times New Roman"/>
            <w:sz w:val="24"/>
            <w:szCs w:val="24"/>
          </w:rPr>
          <w:delText xml:space="preserve"> </w:delText>
        </w:r>
      </w:del>
      <w:ins w:id="14" w:author="Nguyen Ngoc Minh" w:date="2020-02-05T22:39:00Z">
        <w:r w:rsidR="005054F9">
          <w:rPr>
            <w:rFonts w:ascii="Times New Roman" w:hAnsi="Times New Roman" w:cs="Times New Roman"/>
            <w:sz w:val="24"/>
            <w:szCs w:val="24"/>
          </w:rPr>
          <w:t xml:space="preserve">MPS </w:t>
        </w:r>
      </w:ins>
      <w:r>
        <w:rPr>
          <w:rFonts w:ascii="Times New Roman" w:hAnsi="Times New Roman" w:cs="Times New Roman"/>
          <w:sz w:val="24"/>
          <w:szCs w:val="24"/>
        </w:rPr>
        <w:t>material possesses a high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capture capacity, however, its drawbacks </w:t>
      </w:r>
      <w:ins w:id="15" w:author="Nguyen Ngoc Minh" w:date="2020-02-05T22:39:00Z">
        <w:r w:rsidR="005054F9">
          <w:rPr>
            <w:rFonts w:ascii="Times New Roman" w:hAnsi="Times New Roman" w:cs="Times New Roman"/>
            <w:sz w:val="24"/>
            <w:szCs w:val="24"/>
          </w:rPr>
          <w:t>are</w:t>
        </w:r>
      </w:ins>
      <w:del w:id="16" w:author="PC" w:date="2020-02-05T22:47:00Z">
        <w:r w:rsidDel="004B5EE5">
          <w:rPr>
            <w:rFonts w:ascii="Times New Roman" w:hAnsi="Times New Roman" w:cs="Times New Roman"/>
            <w:sz w:val="24"/>
            <w:szCs w:val="24"/>
          </w:rPr>
          <w:delText>is</w:delText>
        </w:r>
      </w:del>
      <w:r>
        <w:rPr>
          <w:rFonts w:ascii="Times New Roman" w:hAnsi="Times New Roman" w:cs="Times New Roman"/>
          <w:sz w:val="24"/>
          <w:szCs w:val="24"/>
        </w:rPr>
        <w:t xml:space="preserve"> unstable; </w:t>
      </w:r>
      <w:r w:rsidR="00B87557">
        <w:rPr>
          <w:rFonts w:ascii="Times New Roman" w:hAnsi="Times New Roman" w:cs="Times New Roman"/>
          <w:sz w:val="24"/>
          <w:szCs w:val="24"/>
        </w:rPr>
        <w:t>PEI</w:t>
      </w:r>
      <w:r>
        <w:rPr>
          <w:rFonts w:ascii="Times New Roman" w:hAnsi="Times New Roman" w:cs="Times New Roman"/>
          <w:sz w:val="24"/>
          <w:szCs w:val="24"/>
        </w:rPr>
        <w:t xml:space="preserve"> can be leached out and vaporized during operation, particularly when</w:t>
      </w:r>
      <w:ins w:id="17" w:author="Nguyen Ngoc Minh" w:date="2020-02-05T22:39:00Z">
        <w:r w:rsidR="005054F9">
          <w:rPr>
            <w:rFonts w:ascii="Times New Roman" w:hAnsi="Times New Roman" w:cs="Times New Roman"/>
            <w:sz w:val="24"/>
            <w:szCs w:val="24"/>
          </w:rPr>
          <w:t xml:space="preserve"> adsorption is</w:t>
        </w:r>
      </w:ins>
      <w:r>
        <w:rPr>
          <w:rFonts w:ascii="Times New Roman" w:hAnsi="Times New Roman" w:cs="Times New Roman"/>
          <w:sz w:val="24"/>
          <w:szCs w:val="24"/>
        </w:rPr>
        <w:t xml:space="preserve"> operated in a fluidized bed reactor (</w:t>
      </w:r>
      <w:r w:rsidRPr="00615097">
        <w:rPr>
          <w:rFonts w:ascii="Times New Roman" w:hAnsi="Times New Roman" w:cs="Times New Roman"/>
          <w:sz w:val="24"/>
          <w:szCs w:val="24"/>
        </w:rPr>
        <w:t>FBR</w:t>
      </w:r>
      <w:r>
        <w:rPr>
          <w:rFonts w:ascii="Times New Roman" w:hAnsi="Times New Roman" w:cs="Times New Roman"/>
          <w:sz w:val="24"/>
          <w:szCs w:val="24"/>
        </w:rPr>
        <w:t>)</w:t>
      </w:r>
      <w:r w:rsidRPr="00675D16">
        <w:rPr>
          <w:rFonts w:ascii="Times New Roman" w:hAnsi="Times New Roman" w:cs="Times New Roman"/>
          <w:sz w:val="24"/>
          <w:szCs w:val="24"/>
        </w:rPr>
        <w:t xml:space="preserve"> </w:t>
      </w:r>
      <w:r w:rsidRPr="00615097">
        <w:rPr>
          <w:rFonts w:ascii="Times New Roman" w:hAnsi="Times New Roman" w:cs="Times New Roman"/>
          <w:sz w:val="24"/>
          <w:szCs w:val="24"/>
        </w:rPr>
        <w:fldChar w:fldCharType="begin">
          <w:fldData xml:space="preserve">PEVuZE5vdGU+PENpdGU+PEF1dGhvcj5DaGVuPC9BdXRob3I+PFllYXI+MjAwOTwvWWVhcj48UmVj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</w:fldData>
        </w:fldChar>
      </w:r>
      <w:r w:rsidR="00EC36EC">
        <w:rPr>
          <w:rFonts w:ascii="Times New Roman" w:hAnsi="Times New Roman" w:cs="Times New Roman"/>
          <w:sz w:val="24"/>
          <w:szCs w:val="24"/>
        </w:rPr>
        <w:instrText xml:space="preserve"> ADDIN EN.CITE </w:instrText>
      </w:r>
      <w:r w:rsidR="00EC36EC">
        <w:rPr>
          <w:rFonts w:ascii="Times New Roman" w:hAnsi="Times New Roman" w:cs="Times New Roman"/>
          <w:sz w:val="24"/>
          <w:szCs w:val="24"/>
        </w:rPr>
        <w:fldChar w:fldCharType="begin">
          <w:fldData xml:space="preserve">PEVuZE5vdGU+PENpdGU+PEF1dGhvcj5DaGVuPC9BdXRob3I+PFllYXI+MjAwOTwvWWVhcj48UmVj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</w:fldData>
        </w:fldChar>
      </w:r>
      <w:r w:rsidR="00EC36EC">
        <w:rPr>
          <w:rFonts w:ascii="Times New Roman" w:hAnsi="Times New Roman" w:cs="Times New Roman"/>
          <w:sz w:val="24"/>
          <w:szCs w:val="24"/>
        </w:rPr>
        <w:instrText xml:space="preserve"> ADDIN EN.CITE.DATA </w:instrText>
      </w:r>
      <w:r w:rsidR="00EC36EC">
        <w:rPr>
          <w:rFonts w:ascii="Times New Roman" w:hAnsi="Times New Roman" w:cs="Times New Roman"/>
          <w:sz w:val="24"/>
          <w:szCs w:val="24"/>
        </w:rPr>
      </w:r>
      <w:r w:rsidR="00EC36EC">
        <w:rPr>
          <w:rFonts w:ascii="Times New Roman" w:hAnsi="Times New Roman" w:cs="Times New Roman"/>
          <w:sz w:val="24"/>
          <w:szCs w:val="24"/>
        </w:rPr>
        <w:fldChar w:fldCharType="end"/>
      </w:r>
      <w:r w:rsidRPr="00615097">
        <w:rPr>
          <w:rFonts w:ascii="Times New Roman" w:hAnsi="Times New Roman" w:cs="Times New Roman"/>
          <w:sz w:val="24"/>
          <w:szCs w:val="24"/>
        </w:rPr>
      </w:r>
      <w:r w:rsidRPr="00615097">
        <w:rPr>
          <w:rFonts w:ascii="Times New Roman" w:hAnsi="Times New Roman" w:cs="Times New Roman"/>
          <w:sz w:val="24"/>
          <w:szCs w:val="24"/>
        </w:rPr>
        <w:fldChar w:fldCharType="separate"/>
      </w:r>
      <w:r w:rsidR="00EC36EC">
        <w:rPr>
          <w:rFonts w:ascii="Times New Roman" w:hAnsi="Times New Roman" w:cs="Times New Roman"/>
          <w:noProof/>
          <w:sz w:val="24"/>
          <w:szCs w:val="24"/>
        </w:rPr>
        <w:t>[12-14]</w:t>
      </w:r>
      <w:r w:rsidRPr="00615097">
        <w:rPr>
          <w:rFonts w:ascii="Times New Roman" w:hAnsi="Times New Roman" w:cs="Times New Roman"/>
          <w:sz w:val="24"/>
          <w:szCs w:val="24"/>
        </w:rPr>
        <w:fldChar w:fldCharType="end"/>
      </w:r>
      <w:r w:rsidRPr="00615097">
        <w:rPr>
          <w:rFonts w:ascii="Times New Roman" w:hAnsi="Times New Roman" w:cs="Times New Roman"/>
          <w:sz w:val="24"/>
          <w:szCs w:val="24"/>
        </w:rPr>
        <w:t>.</w:t>
      </w:r>
      <w:r>
        <w:rPr>
          <w:rFonts w:ascii="Times New Roman" w:hAnsi="Times New Roman" w:cs="Times New Roman"/>
          <w:sz w:val="24"/>
          <w:szCs w:val="24"/>
        </w:rPr>
        <w:t xml:space="preserve"> Numerous solid sorbents have been synthesized and examined to find a more stable adsorbent for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capture application; however, the reported adsorbents usually face certain problems such as low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adsorption capacity or</w:t>
      </w:r>
      <w:del w:id="18" w:author="PC" w:date="2020-02-05T22:47:00Z">
        <w:r w:rsidDel="004B5EE5">
          <w:rPr>
            <w:rFonts w:ascii="Times New Roman" w:hAnsi="Times New Roman" w:cs="Times New Roman"/>
            <w:sz w:val="24"/>
            <w:szCs w:val="24"/>
          </w:rPr>
          <w:delText xml:space="preserve"> very</w:delText>
        </w:r>
      </w:del>
      <w:r>
        <w:rPr>
          <w:rFonts w:ascii="Times New Roman" w:hAnsi="Times New Roman" w:cs="Times New Roman"/>
          <w:sz w:val="24"/>
          <w:szCs w:val="24"/>
        </w:rPr>
        <w:t xml:space="preserve"> difficult for </w:t>
      </w:r>
      <w:del w:id="19" w:author="PC" w:date="2020-02-05T22:47:00Z">
        <w:r w:rsidDel="004B5EE5">
          <w:rPr>
            <w:rFonts w:ascii="Times New Roman" w:hAnsi="Times New Roman" w:cs="Times New Roman"/>
            <w:sz w:val="24"/>
            <w:szCs w:val="24"/>
          </w:rPr>
          <w:delText xml:space="preserve">lar </w:delText>
        </w:r>
      </w:del>
      <w:ins w:id="20" w:author="Nguyen Ngoc Minh" w:date="2020-02-05T22:39:00Z">
        <w:r w:rsidR="005054F9">
          <w:rPr>
            <w:rFonts w:ascii="Times New Roman" w:hAnsi="Times New Roman" w:cs="Times New Roman"/>
            <w:sz w:val="24"/>
            <w:szCs w:val="24"/>
          </w:rPr>
          <w:t xml:space="preserve">large </w:t>
        </w:r>
      </w:ins>
      <w:r>
        <w:rPr>
          <w:rFonts w:ascii="Times New Roman" w:hAnsi="Times New Roman" w:cs="Times New Roman"/>
          <w:sz w:val="24"/>
          <w:szCs w:val="24"/>
        </w:rPr>
        <w:t xml:space="preserve">scale production </w:t>
      </w:r>
      <w:r w:rsidRPr="00615097">
        <w:rPr>
          <w:rFonts w:ascii="Times New Roman" w:hAnsi="Times New Roman" w:cs="Times New Roman"/>
          <w:sz w:val="24"/>
          <w:szCs w:val="24"/>
        </w:rPr>
        <w:fldChar w:fldCharType="begin">
          <w:fldData xml:space="preserve">PEVuZE5vdGU+PENpdGU+PEF1dGhvcj5DemF1bjwvQXV0aG9yPjxZZWFyPjIwMTM8L1llYXI+PFJl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</w:fldData>
        </w:fldChar>
      </w:r>
      <w:r w:rsidR="00EC36EC">
        <w:rPr>
          <w:rFonts w:ascii="Times New Roman" w:hAnsi="Times New Roman" w:cs="Times New Roman"/>
          <w:sz w:val="24"/>
          <w:szCs w:val="24"/>
        </w:rPr>
        <w:instrText xml:space="preserve"> ADDIN EN.CITE </w:instrText>
      </w:r>
      <w:r w:rsidR="00EC36EC">
        <w:rPr>
          <w:rFonts w:ascii="Times New Roman" w:hAnsi="Times New Roman" w:cs="Times New Roman"/>
          <w:sz w:val="24"/>
          <w:szCs w:val="24"/>
        </w:rPr>
        <w:fldChar w:fldCharType="begin">
          <w:fldData xml:space="preserve">PEVuZE5vdGU+PENpdGU+PEF1dGhvcj5DemF1bjwvQXV0aG9yPjxZZWFyPjIwMTM8L1llYXI+PFJl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</w:fldData>
        </w:fldChar>
      </w:r>
      <w:r w:rsidR="00EC36EC">
        <w:rPr>
          <w:rFonts w:ascii="Times New Roman" w:hAnsi="Times New Roman" w:cs="Times New Roman"/>
          <w:sz w:val="24"/>
          <w:szCs w:val="24"/>
        </w:rPr>
        <w:instrText xml:space="preserve"> ADDIN EN.CITE.DATA </w:instrText>
      </w:r>
      <w:r w:rsidR="00EC36EC">
        <w:rPr>
          <w:rFonts w:ascii="Times New Roman" w:hAnsi="Times New Roman" w:cs="Times New Roman"/>
          <w:sz w:val="24"/>
          <w:szCs w:val="24"/>
        </w:rPr>
      </w:r>
      <w:r w:rsidR="00EC36EC">
        <w:rPr>
          <w:rFonts w:ascii="Times New Roman" w:hAnsi="Times New Roman" w:cs="Times New Roman"/>
          <w:sz w:val="24"/>
          <w:szCs w:val="24"/>
        </w:rPr>
        <w:fldChar w:fldCharType="end"/>
      </w:r>
      <w:r w:rsidRPr="00615097">
        <w:rPr>
          <w:rFonts w:ascii="Times New Roman" w:hAnsi="Times New Roman" w:cs="Times New Roman"/>
          <w:sz w:val="24"/>
          <w:szCs w:val="24"/>
        </w:rPr>
      </w:r>
      <w:r w:rsidRPr="00615097">
        <w:rPr>
          <w:rFonts w:ascii="Times New Roman" w:hAnsi="Times New Roman" w:cs="Times New Roman"/>
          <w:sz w:val="24"/>
          <w:szCs w:val="24"/>
        </w:rPr>
        <w:fldChar w:fldCharType="separate"/>
      </w:r>
      <w:r w:rsidR="00EC36EC">
        <w:rPr>
          <w:rFonts w:ascii="Times New Roman" w:hAnsi="Times New Roman" w:cs="Times New Roman"/>
          <w:noProof/>
          <w:sz w:val="24"/>
          <w:szCs w:val="24"/>
        </w:rPr>
        <w:t>[15-19]</w:t>
      </w:r>
      <w:r w:rsidRPr="00615097">
        <w:rPr>
          <w:rFonts w:ascii="Times New Roman" w:hAnsi="Times New Roman" w:cs="Times New Roman"/>
          <w:sz w:val="24"/>
          <w:szCs w:val="24"/>
        </w:rPr>
        <w:fldChar w:fldCharType="end"/>
      </w:r>
      <w:r>
        <w:rPr>
          <w:rFonts w:ascii="Times New Roman" w:hAnsi="Times New Roman" w:cs="Times New Roman"/>
          <w:sz w:val="24"/>
          <w:szCs w:val="24"/>
        </w:rPr>
        <w:t xml:space="preserve">. Therefore, some important parameters including stability, adsorption capacity, and recyclability </w:t>
      </w:r>
      <w:r w:rsidRPr="00B67594">
        <w:rPr>
          <w:rFonts w:ascii="Times New Roman" w:hAnsi="Times New Roman" w:cs="Times New Roman"/>
          <w:sz w:val="24"/>
        </w:rPr>
        <w:t>must</w:t>
      </w:r>
      <w:r>
        <w:rPr>
          <w:rFonts w:ascii="Times New Roman" w:hAnsi="Times New Roman" w:cs="Times New Roman"/>
          <w:sz w:val="24"/>
        </w:rPr>
        <w:t xml:space="preserve"> be considered when developing novel </w:t>
      </w:r>
      <w:r>
        <w:rPr>
          <w:rFonts w:ascii="Times New Roman" w:hAnsi="Times New Roman" w:cs="Times New Roman"/>
          <w:sz w:val="24"/>
          <w:szCs w:val="24"/>
        </w:rPr>
        <w:t>CO</w:t>
      </w:r>
      <w:r>
        <w:rPr>
          <w:rFonts w:ascii="Times New Roman" w:hAnsi="Times New Roman" w:cs="Times New Roman"/>
          <w:sz w:val="24"/>
          <w:szCs w:val="24"/>
          <w:vertAlign w:val="subscript"/>
        </w:rPr>
        <w:t xml:space="preserve">2 </w:t>
      </w:r>
      <w:r w:rsidRPr="00B67594">
        <w:rPr>
          <w:rFonts w:ascii="Times New Roman" w:hAnsi="Times New Roman" w:cs="Times New Roman"/>
          <w:sz w:val="24"/>
          <w:szCs w:val="24"/>
        </w:rPr>
        <w:t>adsorbent</w:t>
      </w:r>
      <w:r>
        <w:rPr>
          <w:rFonts w:ascii="Times New Roman" w:hAnsi="Times New Roman" w:cs="Times New Roman"/>
          <w:sz w:val="24"/>
          <w:szCs w:val="24"/>
        </w:rPr>
        <w:t xml:space="preserve">s. Those adsorbents should have the high density of amino functional groups, the possibility of large production, and cost effectiveness. In fact, the stability of reported adsorbents is </w:t>
      </w:r>
      <w:del w:id="21" w:author="PC" w:date="2020-02-05T22:47:00Z">
        <w:r w:rsidDel="004B5EE5">
          <w:rPr>
            <w:rFonts w:ascii="Times New Roman" w:hAnsi="Times New Roman" w:cs="Times New Roman"/>
            <w:sz w:val="24"/>
            <w:szCs w:val="24"/>
          </w:rPr>
          <w:delText xml:space="preserve">very </w:delText>
        </w:r>
      </w:del>
      <w:r>
        <w:rPr>
          <w:rFonts w:ascii="Times New Roman" w:hAnsi="Times New Roman" w:cs="Times New Roman"/>
          <w:sz w:val="24"/>
          <w:szCs w:val="24"/>
        </w:rPr>
        <w:t>variable depending on synthetic methods and amine precursors; however, their influence on the stability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adsorption performance of adsorbent has barely been investigated. Therefore, the major objective of this study is to evaluate the influence of amine precursor</w:t>
      </w:r>
      <w:r w:rsidR="00B87557">
        <w:rPr>
          <w:rFonts w:ascii="Times New Roman" w:hAnsi="Times New Roman" w:cs="Times New Roman"/>
          <w:sz w:val="24"/>
          <w:szCs w:val="24"/>
        </w:rPr>
        <w:t>s</w:t>
      </w:r>
      <w:r>
        <w:rPr>
          <w:rFonts w:ascii="Times New Roman" w:hAnsi="Times New Roman" w:cs="Times New Roman"/>
          <w:sz w:val="24"/>
          <w:szCs w:val="24"/>
        </w:rPr>
        <w:t xml:space="preserve"> used to impregnate onto mesoporous silica on the stability and recyclability of resulting adsorbents.       </w:t>
      </w:r>
    </w:p>
    <w:p w14:paraId="4C7E4BA5" w14:textId="63D5E77F" w:rsidR="008C0C5F" w:rsidRPr="00A63D3E" w:rsidRDefault="008C0C5F" w:rsidP="008C0C5F">
      <w:pPr>
        <w:pStyle w:val="ListParagraph"/>
        <w:numPr>
          <w:ilvl w:val="0"/>
          <w:numId w:val="1"/>
        </w:numPr>
        <w:spacing w:before="120" w:after="120" w:line="240" w:lineRule="auto"/>
        <w:rPr>
          <w:rFonts w:ascii="Times New Roman" w:hAnsi="Times New Roman" w:cs="Times New Roman"/>
          <w:b/>
          <w:sz w:val="24"/>
          <w:szCs w:val="24"/>
        </w:rPr>
      </w:pPr>
      <w:del w:id="22" w:author="PC" w:date="2020-02-05T22:47:00Z">
        <w:r w:rsidDel="004B5EE5">
          <w:rPr>
            <w:rFonts w:ascii="Times New Roman" w:hAnsi="Times New Roman" w:cs="Times New Roman"/>
            <w:b/>
            <w:sz w:val="24"/>
            <w:szCs w:val="24"/>
          </w:rPr>
          <w:delText>Experimental</w:delText>
        </w:r>
      </w:del>
      <w:ins w:id="23" w:author="Nguyen Ngoc Minh" w:date="2020-02-05T22:40:00Z">
        <w:r w:rsidR="005054F9">
          <w:rPr>
            <w:rFonts w:ascii="Times New Roman" w:hAnsi="Times New Roman" w:cs="Times New Roman"/>
            <w:b/>
            <w:sz w:val="24"/>
            <w:szCs w:val="24"/>
          </w:rPr>
          <w:t>Materials and methods</w:t>
        </w:r>
      </w:ins>
    </w:p>
    <w:p w14:paraId="2428C7FE" w14:textId="77777777" w:rsidR="008C0C5F" w:rsidRDefault="008C0C5F" w:rsidP="008C0C5F">
      <w:pPr>
        <w:pStyle w:val="ListParagraph"/>
        <w:numPr>
          <w:ilvl w:val="1"/>
          <w:numId w:val="1"/>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Materials</w:t>
      </w:r>
    </w:p>
    <w:p w14:paraId="4B8D26F3" w14:textId="2790FF06" w:rsidR="008C0C5F" w:rsidRPr="005E0412" w:rsidRDefault="00B87557" w:rsidP="008C0C5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Polyethyleneimine, branched </w:t>
      </w:r>
      <w:r w:rsidR="008C0C5F">
        <w:rPr>
          <w:rFonts w:ascii="Times New Roman" w:hAnsi="Times New Roman" w:cs="Times New Roman"/>
          <w:sz w:val="24"/>
          <w:szCs w:val="24"/>
        </w:rPr>
        <w:t xml:space="preserve">(PEI, Mw ≈ 600), </w:t>
      </w:r>
      <w:r w:rsidR="008C0C5F" w:rsidRPr="00F41B80">
        <w:rPr>
          <w:rFonts w:ascii="Times New Roman" w:hAnsi="Times New Roman" w:cs="Times New Roman"/>
          <w:sz w:val="24"/>
          <w:szCs w:val="24"/>
        </w:rPr>
        <w:t>3-</w:t>
      </w:r>
      <w:r w:rsidR="008C0C5F">
        <w:rPr>
          <w:rFonts w:ascii="Times New Roman" w:hAnsi="Times New Roman" w:cs="Times New Roman"/>
          <w:sz w:val="24"/>
          <w:szCs w:val="24"/>
        </w:rPr>
        <w:t>a</w:t>
      </w:r>
      <w:r w:rsidR="008C0C5F" w:rsidRPr="00F41B80">
        <w:rPr>
          <w:rFonts w:ascii="Times New Roman" w:hAnsi="Times New Roman" w:cs="Times New Roman"/>
          <w:sz w:val="24"/>
          <w:szCs w:val="24"/>
        </w:rPr>
        <w:t>minopropyltriethoxysilane (9</w:t>
      </w:r>
      <w:r w:rsidR="008C0C5F">
        <w:rPr>
          <w:rFonts w:ascii="Times New Roman" w:hAnsi="Times New Roman" w:cs="Times New Roman"/>
          <w:sz w:val="24"/>
          <w:szCs w:val="24"/>
        </w:rPr>
        <w:t>7</w:t>
      </w:r>
      <w:r w:rsidR="008C0C5F" w:rsidRPr="00F41B80">
        <w:rPr>
          <w:rFonts w:ascii="Times New Roman" w:hAnsi="Times New Roman" w:cs="Times New Roman"/>
          <w:sz w:val="24"/>
          <w:szCs w:val="24"/>
        </w:rPr>
        <w:t>%, APTES),</w:t>
      </w:r>
      <w:r w:rsidR="008C0C5F">
        <w:rPr>
          <w:rFonts w:ascii="Times New Roman" w:hAnsi="Times New Roman" w:cs="Times New Roman"/>
          <w:sz w:val="24"/>
          <w:szCs w:val="24"/>
        </w:rPr>
        <w:t xml:space="preserve"> </w:t>
      </w:r>
      <w:r>
        <w:rPr>
          <w:rFonts w:ascii="Times New Roman" w:hAnsi="Times New Roman" w:cs="Times New Roman"/>
          <w:sz w:val="24"/>
          <w:szCs w:val="24"/>
        </w:rPr>
        <w:t>absolute</w:t>
      </w:r>
      <w:r w:rsidR="008C0C5F">
        <w:rPr>
          <w:rFonts w:ascii="Times New Roman" w:hAnsi="Times New Roman" w:cs="Times New Roman"/>
          <w:sz w:val="24"/>
          <w:szCs w:val="24"/>
        </w:rPr>
        <w:t xml:space="preserve"> ethanol,</w:t>
      </w:r>
      <w:r w:rsidR="008C0C5F" w:rsidRPr="00F41B80">
        <w:rPr>
          <w:rFonts w:ascii="Times New Roman" w:hAnsi="Times New Roman" w:cs="Times New Roman"/>
          <w:sz w:val="24"/>
          <w:szCs w:val="24"/>
        </w:rPr>
        <w:t xml:space="preserve"> </w:t>
      </w:r>
      <w:r w:rsidR="008C0C5F">
        <w:rPr>
          <w:rFonts w:ascii="Times New Roman" w:hAnsi="Times New Roman" w:cs="Times New Roman"/>
          <w:sz w:val="24"/>
          <w:szCs w:val="24"/>
        </w:rPr>
        <w:t xml:space="preserve">and mesoporous silica (MPS) were purchased from Sigma Aldrich. MPS has particle size from 75-150 </w:t>
      </w:r>
      <w:r w:rsidR="008C0C5F" w:rsidRPr="0069044C">
        <w:rPr>
          <w:rFonts w:ascii="Times New Roman" w:eastAsia="Times New Roman" w:hAnsi="Times New Roman" w:cs="Times New Roman"/>
          <w:bCs/>
          <w:color w:val="000000"/>
          <w:sz w:val="24"/>
          <w:szCs w:val="20"/>
        </w:rPr>
        <w:t>µm</w:t>
      </w:r>
      <w:r w:rsidR="008C0C5F">
        <w:rPr>
          <w:rFonts w:ascii="Times New Roman" w:eastAsia="Times New Roman" w:hAnsi="Times New Roman" w:cs="Times New Roman"/>
          <w:bCs/>
          <w:color w:val="000000"/>
          <w:sz w:val="24"/>
          <w:szCs w:val="20"/>
        </w:rPr>
        <w:t>, pore volume 1.15 cm</w:t>
      </w:r>
      <w:r w:rsidR="008C0C5F">
        <w:rPr>
          <w:rFonts w:ascii="Times New Roman" w:eastAsia="Times New Roman" w:hAnsi="Times New Roman" w:cs="Times New Roman"/>
          <w:bCs/>
          <w:color w:val="000000"/>
          <w:sz w:val="24"/>
          <w:szCs w:val="20"/>
          <w:vertAlign w:val="superscript"/>
        </w:rPr>
        <w:t>3</w:t>
      </w:r>
      <w:r w:rsidR="008C0C5F">
        <w:rPr>
          <w:rFonts w:ascii="Times New Roman" w:eastAsia="Times New Roman" w:hAnsi="Times New Roman" w:cs="Times New Roman"/>
          <w:bCs/>
          <w:color w:val="000000"/>
          <w:sz w:val="24"/>
          <w:szCs w:val="20"/>
        </w:rPr>
        <w:t>/g, pore size 11.5 nm, and surface area 300 m</w:t>
      </w:r>
      <w:r w:rsidR="008C0C5F">
        <w:rPr>
          <w:rFonts w:ascii="Times New Roman" w:eastAsia="Times New Roman" w:hAnsi="Times New Roman" w:cs="Times New Roman"/>
          <w:bCs/>
          <w:color w:val="000000"/>
          <w:sz w:val="24"/>
          <w:szCs w:val="20"/>
          <w:vertAlign w:val="superscript"/>
        </w:rPr>
        <w:t>2</w:t>
      </w:r>
      <w:r w:rsidR="008C0C5F">
        <w:rPr>
          <w:rFonts w:ascii="Times New Roman" w:eastAsia="Times New Roman" w:hAnsi="Times New Roman" w:cs="Times New Roman"/>
          <w:bCs/>
          <w:color w:val="000000"/>
          <w:sz w:val="24"/>
          <w:szCs w:val="20"/>
        </w:rPr>
        <w:t>/g.</w:t>
      </w:r>
      <w:r w:rsidR="008C0C5F">
        <w:rPr>
          <w:rFonts w:ascii="Times New Roman" w:hAnsi="Times New Roman" w:cs="Times New Roman"/>
          <w:sz w:val="24"/>
          <w:szCs w:val="24"/>
        </w:rPr>
        <w:t xml:space="preserve"> </w:t>
      </w:r>
      <w:ins w:id="24" w:author="Nguyen Ngoc Minh" w:date="2020-02-05T22:40:00Z">
        <w:r w:rsidR="005054F9">
          <w:rPr>
            <w:rFonts w:ascii="Times New Roman" w:hAnsi="Times New Roman" w:cs="Times New Roman"/>
            <w:sz w:val="24"/>
            <w:szCs w:val="24"/>
          </w:rPr>
          <w:t>Thiếu mô tả các khí sử dụng (e.g, CO</w:t>
        </w:r>
        <w:r w:rsidR="005054F9" w:rsidRPr="005054F9">
          <w:rPr>
            <w:rFonts w:ascii="Times New Roman" w:hAnsi="Times New Roman" w:cs="Times New Roman"/>
            <w:sz w:val="24"/>
            <w:szCs w:val="24"/>
            <w:vertAlign w:val="subscript"/>
          </w:rPr>
          <w:t>2</w:t>
        </w:r>
        <w:r w:rsidR="005054F9">
          <w:rPr>
            <w:rFonts w:ascii="Times New Roman" w:hAnsi="Times New Roman" w:cs="Times New Roman"/>
            <w:sz w:val="24"/>
            <w:szCs w:val="24"/>
          </w:rPr>
          <w:t xml:space="preserve"> và N</w:t>
        </w:r>
        <w:r w:rsidR="005054F9" w:rsidRPr="005054F9">
          <w:rPr>
            <w:rFonts w:ascii="Times New Roman" w:hAnsi="Times New Roman" w:cs="Times New Roman"/>
            <w:sz w:val="24"/>
            <w:szCs w:val="24"/>
            <w:vertAlign w:val="subscript"/>
          </w:rPr>
          <w:t>2</w:t>
        </w:r>
        <w:r w:rsidR="005054F9">
          <w:rPr>
            <w:rFonts w:ascii="Times New Roman" w:hAnsi="Times New Roman" w:cs="Times New Roman"/>
            <w:sz w:val="24"/>
            <w:szCs w:val="24"/>
          </w:rPr>
          <w:t xml:space="preserve">) và vật liệu </w:t>
        </w:r>
      </w:ins>
      <w:ins w:id="25" w:author="Nguyen Ngoc Minh" w:date="2020-02-05T22:41:00Z">
        <w:r w:rsidR="005054F9">
          <w:rPr>
            <w:rFonts w:ascii="Times New Roman" w:hAnsi="Times New Roman" w:cs="Times New Roman"/>
            <w:sz w:val="24"/>
            <w:szCs w:val="24"/>
          </w:rPr>
          <w:t>‘</w:t>
        </w:r>
      </w:ins>
      <w:ins w:id="26" w:author="Nguyen Ngoc Minh" w:date="2020-02-05T22:40:00Z">
        <w:r w:rsidR="005054F9">
          <w:rPr>
            <w:rFonts w:ascii="Times New Roman" w:hAnsi="Times New Roman" w:cs="Times New Roman"/>
            <w:sz w:val="24"/>
            <w:szCs w:val="24"/>
          </w:rPr>
          <w:t>silica bead’</w:t>
        </w:r>
      </w:ins>
      <w:ins w:id="27" w:author="Nguyen Ngoc Minh" w:date="2020-02-05T22:41:00Z">
        <w:r w:rsidR="005054F9">
          <w:rPr>
            <w:rFonts w:ascii="Times New Roman" w:hAnsi="Times New Roman" w:cs="Times New Roman"/>
            <w:sz w:val="24"/>
            <w:szCs w:val="24"/>
          </w:rPr>
          <w:t>.</w:t>
        </w:r>
      </w:ins>
    </w:p>
    <w:p w14:paraId="011C23A7" w14:textId="77777777" w:rsidR="008C0C5F" w:rsidRPr="0045308F" w:rsidRDefault="008C0C5F" w:rsidP="008C0C5F">
      <w:pPr>
        <w:pStyle w:val="ListParagraph"/>
        <w:numPr>
          <w:ilvl w:val="1"/>
          <w:numId w:val="1"/>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Amine impregnation on mesoporous silica</w:t>
      </w:r>
    </w:p>
    <w:p w14:paraId="2F907C4F" w14:textId="201EE99A" w:rsidR="008C0C5F" w:rsidRDefault="00B87557" w:rsidP="008C0C5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8C0C5F">
        <w:rPr>
          <w:rFonts w:ascii="Times New Roman" w:hAnsi="Times New Roman" w:cs="Times New Roman"/>
          <w:sz w:val="24"/>
          <w:szCs w:val="24"/>
        </w:rPr>
        <w:t>esired amount</w:t>
      </w:r>
      <w:r>
        <w:rPr>
          <w:rFonts w:ascii="Times New Roman" w:hAnsi="Times New Roman" w:cs="Times New Roman"/>
          <w:sz w:val="24"/>
          <w:szCs w:val="24"/>
        </w:rPr>
        <w:t>s</w:t>
      </w:r>
      <w:r w:rsidR="008C0C5F">
        <w:rPr>
          <w:rFonts w:ascii="Times New Roman" w:hAnsi="Times New Roman" w:cs="Times New Roman"/>
          <w:sz w:val="24"/>
          <w:szCs w:val="24"/>
        </w:rPr>
        <w:t xml:space="preserve"> of amine and water were weighed and mixed in a 1 L flask followed by the addition of a designated amount of MPS and continued to stir until the mixture became homogenous. The mass of PEI, APTES, and MPS was pre-determined to generate a final product composition of 55 wt% PEI in PEI-MPS and 70 wt% APTES in APTES-MPS adsorbents. When mixture became homogenous, the flask was mounted onto a rotation evaporator</w:t>
      </w:r>
      <w:r w:rsidR="008C0C5F" w:rsidRPr="0045308F">
        <w:rPr>
          <w:rFonts w:ascii="Times New Roman" w:hAnsi="Times New Roman" w:cs="Times New Roman"/>
          <w:sz w:val="24"/>
          <w:szCs w:val="24"/>
        </w:rPr>
        <w:t xml:space="preserve"> (IKA RV 10 Rotovapor, USA)</w:t>
      </w:r>
      <w:r w:rsidR="008C0C5F">
        <w:rPr>
          <w:rFonts w:ascii="Times New Roman" w:hAnsi="Times New Roman" w:cs="Times New Roman"/>
          <w:sz w:val="24"/>
          <w:szCs w:val="24"/>
        </w:rPr>
        <w:t xml:space="preserve"> to remove water and generate solid adsorbent</w:t>
      </w:r>
      <w:ins w:id="28" w:author="Nguyen Ngoc Minh" w:date="2020-02-05T22:41:00Z">
        <w:r w:rsidR="005054F9">
          <w:rPr>
            <w:rFonts w:ascii="Times New Roman" w:hAnsi="Times New Roman" w:cs="Times New Roman"/>
            <w:sz w:val="24"/>
            <w:szCs w:val="24"/>
          </w:rPr>
          <w:t>s</w:t>
        </w:r>
      </w:ins>
      <w:r w:rsidR="008C0C5F">
        <w:rPr>
          <w:rFonts w:ascii="Times New Roman" w:hAnsi="Times New Roman" w:cs="Times New Roman"/>
          <w:sz w:val="24"/>
          <w:szCs w:val="24"/>
        </w:rPr>
        <w:t xml:space="preserve">. PEI-MPS and APTES-MPS obtained were dried at 105 </w:t>
      </w:r>
      <w:r w:rsidR="008C0C5F">
        <w:rPr>
          <w:rFonts w:ascii="Times New Roman" w:hAnsi="Times New Roman" w:cs="Times New Roman"/>
          <w:sz w:val="24"/>
          <w:szCs w:val="24"/>
          <w:vertAlign w:val="superscript"/>
        </w:rPr>
        <w:t>o</w:t>
      </w:r>
      <w:r w:rsidR="008C0C5F">
        <w:rPr>
          <w:rFonts w:ascii="Times New Roman" w:hAnsi="Times New Roman" w:cs="Times New Roman"/>
          <w:sz w:val="24"/>
          <w:szCs w:val="24"/>
        </w:rPr>
        <w:t>C for 3 h in a</w:t>
      </w:r>
      <w:ins w:id="29" w:author="Nguyen Ngoc Minh" w:date="2020-02-05T22:41:00Z">
        <w:r w:rsidR="005054F9">
          <w:rPr>
            <w:rFonts w:ascii="Times New Roman" w:hAnsi="Times New Roman" w:cs="Times New Roman"/>
            <w:sz w:val="24"/>
            <w:szCs w:val="24"/>
          </w:rPr>
          <w:t>n</w:t>
        </w:r>
      </w:ins>
      <w:r w:rsidR="008C0C5F">
        <w:rPr>
          <w:rFonts w:ascii="Times New Roman" w:hAnsi="Times New Roman" w:cs="Times New Roman"/>
          <w:sz w:val="24"/>
          <w:szCs w:val="24"/>
        </w:rPr>
        <w:t xml:space="preserve"> </w:t>
      </w:r>
      <w:del w:id="30" w:author="PC" w:date="2020-02-05T22:47:00Z">
        <w:r w:rsidR="008C0C5F" w:rsidDel="004B5EE5">
          <w:rPr>
            <w:rFonts w:ascii="Times New Roman" w:hAnsi="Times New Roman" w:cs="Times New Roman"/>
            <w:sz w:val="24"/>
            <w:szCs w:val="24"/>
          </w:rPr>
          <w:delText xml:space="preserve">drying </w:delText>
        </w:r>
      </w:del>
      <w:r w:rsidR="008C0C5F">
        <w:rPr>
          <w:rFonts w:ascii="Times New Roman" w:hAnsi="Times New Roman" w:cs="Times New Roman"/>
          <w:sz w:val="24"/>
          <w:szCs w:val="24"/>
        </w:rPr>
        <w:t xml:space="preserve">oven and stored in containers for later characterization and evaluation. </w:t>
      </w:r>
    </w:p>
    <w:p w14:paraId="54FDB6D8" w14:textId="77777777" w:rsidR="008C0C5F" w:rsidRPr="00C81A54" w:rsidRDefault="008C0C5F" w:rsidP="008C0C5F">
      <w:pPr>
        <w:pStyle w:val="ListParagraph"/>
        <w:numPr>
          <w:ilvl w:val="1"/>
          <w:numId w:val="1"/>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Adsorbent characterization</w:t>
      </w:r>
    </w:p>
    <w:p w14:paraId="245C6123" w14:textId="3AF4EB4A" w:rsidR="008C0C5F" w:rsidRDefault="008C0C5F" w:rsidP="008C0C5F">
      <w:pPr>
        <w:spacing w:before="120" w:after="120" w:line="240" w:lineRule="auto"/>
        <w:jc w:val="both"/>
        <w:rPr>
          <w:ins w:id="31" w:author="Nguyen Ngoc Minh" w:date="2020-02-05T22:41:00Z"/>
          <w:rFonts w:ascii="Times New Roman" w:hAnsi="Times New Roman" w:cs="Times New Roman"/>
          <w:sz w:val="24"/>
          <w:szCs w:val="24"/>
        </w:rPr>
      </w:pPr>
      <w:r>
        <w:rPr>
          <w:rFonts w:ascii="Times New Roman" w:hAnsi="Times New Roman" w:cs="Times New Roman"/>
          <w:sz w:val="24"/>
          <w:szCs w:val="24"/>
        </w:rPr>
        <w:t xml:space="preserve">Morphology of </w:t>
      </w:r>
      <w:commentRangeStart w:id="32"/>
      <w:r>
        <w:rPr>
          <w:rFonts w:ascii="Times New Roman" w:hAnsi="Times New Roman" w:cs="Times New Roman"/>
          <w:sz w:val="24"/>
          <w:szCs w:val="24"/>
        </w:rPr>
        <w:t>adsorbent</w:t>
      </w:r>
      <w:ins w:id="33" w:author="Nguyen Ngoc Minh" w:date="2020-02-05T22:41:00Z">
        <w:r w:rsidR="005054F9">
          <w:rPr>
            <w:rFonts w:ascii="Times New Roman" w:hAnsi="Times New Roman" w:cs="Times New Roman"/>
            <w:sz w:val="24"/>
            <w:szCs w:val="24"/>
          </w:rPr>
          <w:t>s</w:t>
        </w:r>
      </w:ins>
      <w:commentRangeEnd w:id="32"/>
      <w:r w:rsidR="004B5EE5">
        <w:rPr>
          <w:rStyle w:val="CommentReference"/>
        </w:rPr>
        <w:commentReference w:id="32"/>
      </w:r>
      <w:r>
        <w:rPr>
          <w:rFonts w:ascii="Times New Roman" w:hAnsi="Times New Roman" w:cs="Times New Roman"/>
          <w:sz w:val="24"/>
          <w:szCs w:val="24"/>
        </w:rPr>
        <w:t xml:space="preserve"> was observed on a scanning electron microscope </w:t>
      </w:r>
      <w:r w:rsidRPr="00DC4AD6">
        <w:rPr>
          <w:rFonts w:ascii="Times New Roman" w:hAnsi="Times New Roman" w:cs="Times New Roman"/>
          <w:sz w:val="24"/>
          <w:szCs w:val="24"/>
        </w:rPr>
        <w:t>(SEM</w:t>
      </w:r>
      <w:r>
        <w:rPr>
          <w:rFonts w:ascii="Times New Roman" w:hAnsi="Times New Roman" w:cs="Times New Roman"/>
          <w:sz w:val="24"/>
          <w:szCs w:val="24"/>
        </w:rPr>
        <w:t xml:space="preserve">, </w:t>
      </w:r>
      <w:r w:rsidRPr="00DC4AD6">
        <w:rPr>
          <w:rFonts w:ascii="Times New Roman" w:hAnsi="Times New Roman" w:cs="Times New Roman"/>
          <w:sz w:val="24"/>
          <w:szCs w:val="24"/>
        </w:rPr>
        <w:t>Quanta 250</w:t>
      </w:r>
      <w:r>
        <w:rPr>
          <w:rFonts w:ascii="Times New Roman" w:hAnsi="Times New Roman" w:cs="Times New Roman"/>
          <w:sz w:val="24"/>
          <w:szCs w:val="24"/>
        </w:rPr>
        <w:t>)</w:t>
      </w:r>
      <w:r w:rsidRPr="00DC4AD6">
        <w:rPr>
          <w:rFonts w:ascii="Times New Roman" w:hAnsi="Times New Roman" w:cs="Times New Roman"/>
          <w:sz w:val="24"/>
          <w:szCs w:val="24"/>
        </w:rPr>
        <w:t>.</w:t>
      </w:r>
      <w:r>
        <w:rPr>
          <w:rFonts w:ascii="Times New Roman" w:hAnsi="Times New Roman" w:cs="Times New Roman"/>
          <w:sz w:val="24"/>
          <w:szCs w:val="24"/>
        </w:rPr>
        <w:t xml:space="preserve"> Thermogravi</w:t>
      </w:r>
      <w:r w:rsidR="00F42CDF">
        <w:rPr>
          <w:rFonts w:ascii="Times New Roman" w:hAnsi="Times New Roman" w:cs="Times New Roman"/>
          <w:sz w:val="24"/>
          <w:szCs w:val="24"/>
        </w:rPr>
        <w:t>metric</w:t>
      </w:r>
      <w:r>
        <w:rPr>
          <w:rFonts w:ascii="Times New Roman" w:hAnsi="Times New Roman" w:cs="Times New Roman"/>
          <w:sz w:val="24"/>
          <w:szCs w:val="24"/>
        </w:rPr>
        <w:t xml:space="preserve"> analysis (TGA) was conducted on a thermal analyzer </w:t>
      </w:r>
      <w:r w:rsidRPr="00DC4AD6">
        <w:rPr>
          <w:rFonts w:ascii="Times New Roman" w:hAnsi="Times New Roman" w:cs="Times New Roman"/>
          <w:sz w:val="24"/>
          <w:szCs w:val="24"/>
        </w:rPr>
        <w:t>(Netzsch STA 449 F3)</w:t>
      </w:r>
      <w:r>
        <w:rPr>
          <w:rFonts w:ascii="Times New Roman" w:hAnsi="Times New Roman" w:cs="Times New Roman"/>
          <w:sz w:val="24"/>
          <w:szCs w:val="24"/>
        </w:rPr>
        <w:t xml:space="preserve"> from room temperature to 800 </w:t>
      </w:r>
      <w:r>
        <w:rPr>
          <w:rFonts w:ascii="Times New Roman" w:hAnsi="Times New Roman" w:cs="Times New Roman"/>
          <w:sz w:val="24"/>
          <w:szCs w:val="24"/>
          <w:vertAlign w:val="superscript"/>
        </w:rPr>
        <w:t>o</w:t>
      </w:r>
      <w:r>
        <w:rPr>
          <w:rFonts w:ascii="Times New Roman" w:hAnsi="Times New Roman" w:cs="Times New Roman"/>
          <w:sz w:val="24"/>
          <w:szCs w:val="24"/>
        </w:rPr>
        <w:t xml:space="preserve">C in atmospheric condition at ramping rate of 5 </w:t>
      </w:r>
      <w:r>
        <w:rPr>
          <w:rFonts w:ascii="Times New Roman" w:hAnsi="Times New Roman" w:cs="Times New Roman"/>
          <w:sz w:val="24"/>
          <w:szCs w:val="24"/>
          <w:vertAlign w:val="superscript"/>
        </w:rPr>
        <w:t>o</w:t>
      </w:r>
      <w:r>
        <w:rPr>
          <w:rFonts w:ascii="Times New Roman" w:hAnsi="Times New Roman" w:cs="Times New Roman"/>
          <w:sz w:val="24"/>
          <w:szCs w:val="24"/>
        </w:rPr>
        <w:t>C/min.</w:t>
      </w:r>
    </w:p>
    <w:p w14:paraId="60F342AF" w14:textId="6A197ABE" w:rsidR="005054F9" w:rsidRPr="005054F9" w:rsidRDefault="005054F9" w:rsidP="005054F9">
      <w:pPr>
        <w:pStyle w:val="ListParagraph"/>
        <w:numPr>
          <w:ilvl w:val="1"/>
          <w:numId w:val="1"/>
        </w:numPr>
        <w:spacing w:before="120" w:after="120" w:line="240" w:lineRule="auto"/>
        <w:jc w:val="both"/>
        <w:rPr>
          <w:rFonts w:ascii="Times New Roman" w:hAnsi="Times New Roman" w:cs="Times New Roman"/>
          <w:sz w:val="24"/>
          <w:szCs w:val="24"/>
        </w:rPr>
      </w:pPr>
      <w:commentRangeStart w:id="34"/>
      <w:ins w:id="35" w:author="Nguyen Ngoc Minh" w:date="2020-02-05T22:42:00Z">
        <w:r>
          <w:rPr>
            <w:rFonts w:ascii="Times New Roman" w:hAnsi="Times New Roman" w:cs="Times New Roman"/>
            <w:sz w:val="24"/>
            <w:szCs w:val="24"/>
          </w:rPr>
          <w:lastRenderedPageBreak/>
          <w:t>Determination of CO2 adsorption capacity</w:t>
        </w:r>
      </w:ins>
      <w:commentRangeEnd w:id="34"/>
      <w:r w:rsidR="004B5EE5">
        <w:rPr>
          <w:rStyle w:val="CommentReference"/>
        </w:rPr>
        <w:commentReference w:id="34"/>
      </w:r>
    </w:p>
    <w:p w14:paraId="070743A6" w14:textId="6312EE24" w:rsidR="008C0C5F" w:rsidRPr="00DA13F6" w:rsidRDefault="008C0C5F" w:rsidP="008C0C5F">
      <w:pPr>
        <w:spacing w:before="120" w:after="120" w:line="240" w:lineRule="auto"/>
        <w:jc w:val="both"/>
        <w:rPr>
          <w:rFonts w:ascii="Times New Roman" w:hAnsi="Times New Roman" w:cs="Times New Roman"/>
          <w:sz w:val="24"/>
          <w:szCs w:val="24"/>
        </w:rPr>
      </w:pPr>
      <w:r w:rsidRPr="00DA13F6">
        <w:rPr>
          <w:rFonts w:ascii="Times New Roman" w:hAnsi="Times New Roman" w:cs="Times New Roman"/>
          <w:sz w:val="24"/>
          <w:szCs w:val="24"/>
        </w:rPr>
        <w:t>The cyclic adsorption capacity of adsorbent in differe</w:t>
      </w:r>
      <w:r>
        <w:rPr>
          <w:rFonts w:ascii="Times New Roman" w:hAnsi="Times New Roman" w:cs="Times New Roman"/>
          <w:sz w:val="24"/>
          <w:szCs w:val="24"/>
        </w:rPr>
        <w:t>nt</w:t>
      </w:r>
      <w:r w:rsidRPr="00DA13F6">
        <w:rPr>
          <w:rFonts w:ascii="Times New Roman" w:hAnsi="Times New Roman" w:cs="Times New Roman"/>
          <w:sz w:val="24"/>
          <w:szCs w:val="24"/>
        </w:rPr>
        <w:t xml:space="preserve"> adsorption/regeneration cycle</w:t>
      </w:r>
      <w:ins w:id="36" w:author="PC" w:date="2020-02-05T22:48:00Z">
        <w:r w:rsidR="004B5EE5">
          <w:rPr>
            <w:rFonts w:ascii="Times New Roman" w:hAnsi="Times New Roman" w:cs="Times New Roman"/>
            <w:sz w:val="24"/>
            <w:szCs w:val="24"/>
          </w:rPr>
          <w:t>s</w:t>
        </w:r>
      </w:ins>
      <w:r w:rsidRPr="00DA13F6">
        <w:rPr>
          <w:rFonts w:ascii="Times New Roman" w:hAnsi="Times New Roman" w:cs="Times New Roman"/>
          <w:sz w:val="24"/>
          <w:szCs w:val="24"/>
        </w:rPr>
        <w:t xml:space="preserve"> was analyzed by a packed bed reactor as shown in </w:t>
      </w:r>
      <w:r w:rsidRPr="00571AD9">
        <w:rPr>
          <w:rFonts w:ascii="Times New Roman" w:hAnsi="Times New Roman" w:cs="Times New Roman"/>
          <w:b/>
          <w:sz w:val="24"/>
          <w:szCs w:val="24"/>
        </w:rPr>
        <w:t>Figure 1</w:t>
      </w:r>
      <w:r w:rsidRPr="00DA13F6">
        <w:rPr>
          <w:rFonts w:ascii="Times New Roman" w:hAnsi="Times New Roman" w:cs="Times New Roman"/>
          <w:sz w:val="24"/>
          <w:szCs w:val="24"/>
        </w:rPr>
        <w:t>. Simulated flue gas containing approximately 15 vol% of CO</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w:t>
      </w:r>
      <w:commentRangeStart w:id="37"/>
      <w:r w:rsidRPr="00DA13F6">
        <w:rPr>
          <w:rFonts w:ascii="Times New Roman" w:hAnsi="Times New Roman" w:cs="Times New Roman"/>
          <w:sz w:val="24"/>
          <w:szCs w:val="24"/>
        </w:rPr>
        <w:t>in balance with</w:t>
      </w:r>
      <w:commentRangeEnd w:id="37"/>
      <w:r w:rsidR="004B5EE5">
        <w:rPr>
          <w:rStyle w:val="CommentReference"/>
        </w:rPr>
        <w:commentReference w:id="37"/>
      </w:r>
      <w:r w:rsidRPr="00DA13F6">
        <w:rPr>
          <w:rFonts w:ascii="Times New Roman" w:hAnsi="Times New Roman" w:cs="Times New Roman"/>
          <w:sz w:val="24"/>
          <w:szCs w:val="24"/>
        </w:rPr>
        <w:t xml:space="preserve"> N</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was prepared by controlling N</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(MFC4) and CO</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flow rate (MFC5). In a typical experiment, approximately 2 g of adsorbent was mixed with ca. 4.5g </w:t>
      </w:r>
      <w:commentRangeStart w:id="38"/>
      <w:r w:rsidRPr="00DA13F6">
        <w:rPr>
          <w:rFonts w:ascii="Times New Roman" w:hAnsi="Times New Roman" w:cs="Times New Roman"/>
          <w:sz w:val="24"/>
          <w:szCs w:val="24"/>
        </w:rPr>
        <w:t>silica bead</w:t>
      </w:r>
      <w:commentRangeEnd w:id="38"/>
      <w:r w:rsidR="004B5EE5">
        <w:rPr>
          <w:rStyle w:val="CommentReference"/>
        </w:rPr>
        <w:commentReference w:id="38"/>
      </w:r>
      <w:r w:rsidRPr="00DA13F6">
        <w:rPr>
          <w:rFonts w:ascii="Times New Roman" w:hAnsi="Times New Roman" w:cs="Times New Roman"/>
          <w:sz w:val="24"/>
          <w:szCs w:val="24"/>
        </w:rPr>
        <w:t xml:space="preserve"> to enhance mass and heat transfer, </w:t>
      </w:r>
      <w:commentRangeStart w:id="39"/>
      <w:r w:rsidRPr="00DA13F6">
        <w:rPr>
          <w:rFonts w:ascii="Times New Roman" w:hAnsi="Times New Roman" w:cs="Times New Roman"/>
          <w:sz w:val="24"/>
          <w:szCs w:val="24"/>
        </w:rPr>
        <w:t xml:space="preserve">are loaded </w:t>
      </w:r>
      <w:commentRangeEnd w:id="39"/>
      <w:r w:rsidR="004B5EE5">
        <w:rPr>
          <w:rStyle w:val="CommentReference"/>
        </w:rPr>
        <w:commentReference w:id="39"/>
      </w:r>
      <w:r w:rsidRPr="00DA13F6">
        <w:rPr>
          <w:rFonts w:ascii="Times New Roman" w:hAnsi="Times New Roman" w:cs="Times New Roman"/>
          <w:sz w:val="24"/>
          <w:szCs w:val="24"/>
        </w:rPr>
        <w:t xml:space="preserve">into a cylindrical reactor. The reactor was made of </w:t>
      </w:r>
      <w:del w:id="40" w:author="PC" w:date="2020-02-05T22:48:00Z">
        <w:r w:rsidRPr="00DA13F6" w:rsidDel="004B5EE5">
          <w:rPr>
            <w:rFonts w:ascii="Times New Roman" w:hAnsi="Times New Roman" w:cs="Times New Roman"/>
            <w:sz w:val="24"/>
            <w:szCs w:val="24"/>
          </w:rPr>
          <w:delText>stainless steel</w:delText>
        </w:r>
      </w:del>
      <w:ins w:id="41" w:author="PC" w:date="2020-02-05T22:48:00Z">
        <w:r w:rsidR="004B5EE5" w:rsidRPr="00DA13F6">
          <w:rPr>
            <w:rFonts w:ascii="Times New Roman" w:hAnsi="Times New Roman" w:cs="Times New Roman"/>
            <w:sz w:val="24"/>
            <w:szCs w:val="24"/>
          </w:rPr>
          <w:t>stainless-steel</w:t>
        </w:r>
      </w:ins>
      <w:r w:rsidRPr="00DA13F6">
        <w:rPr>
          <w:rFonts w:ascii="Times New Roman" w:hAnsi="Times New Roman" w:cs="Times New Roman"/>
          <w:sz w:val="24"/>
          <w:szCs w:val="24"/>
        </w:rPr>
        <w:t xml:space="preserve"> column with 1.27 cm inner diameter and 20 cm length. Feed gas was run through a humidifier (A), makeup vessel (B) and fed to the reactor (C) with a flow rate of 15 L/h using MFC6. Effluent gas was directed to condenser (D) to remove the moisture in collector (E) and then to CO</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analyzer. In an adsorption stage, the simulated flue gas was fed into the reactor at 30 </w:t>
      </w:r>
      <w:r w:rsidRPr="00DA13F6">
        <w:rPr>
          <w:rFonts w:ascii="Times New Roman" w:hAnsi="Times New Roman" w:cs="Times New Roman"/>
          <w:sz w:val="24"/>
          <w:szCs w:val="24"/>
          <w:vertAlign w:val="superscript"/>
        </w:rPr>
        <w:t>o</w:t>
      </w:r>
      <w:r w:rsidRPr="00DA13F6">
        <w:rPr>
          <w:rFonts w:ascii="Times New Roman" w:hAnsi="Times New Roman" w:cs="Times New Roman"/>
          <w:sz w:val="24"/>
          <w:szCs w:val="24"/>
        </w:rPr>
        <w:t>C for 1h. On the completion of adsorption, valve V8 and V9 were switched to by-pass following by MFC6 closure and MFC7 unlock. The regenerative gas (N</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blew all CO</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out of the line before it was directed into the reactor by controlling the valves V8 and V9. As long as the valve directs regenerative gas to the reactor, its temperature was gradually increased to regeneration temperature. Regeneration step end</w:t>
      </w:r>
      <w:del w:id="42" w:author="PC" w:date="2020-02-05T22:50:00Z">
        <w:r w:rsidRPr="00DA13F6" w:rsidDel="004B5EE5">
          <w:rPr>
            <w:rFonts w:ascii="Times New Roman" w:hAnsi="Times New Roman" w:cs="Times New Roman"/>
            <w:sz w:val="24"/>
            <w:szCs w:val="24"/>
          </w:rPr>
          <w:delText>s</w:delText>
        </w:r>
      </w:del>
      <w:ins w:id="43" w:author="PC" w:date="2020-02-05T22:50:00Z">
        <w:r w:rsidR="004B5EE5">
          <w:rPr>
            <w:rFonts w:ascii="Times New Roman" w:hAnsi="Times New Roman" w:cs="Times New Roman"/>
            <w:sz w:val="24"/>
            <w:szCs w:val="24"/>
          </w:rPr>
          <w:t>ed</w:t>
        </w:r>
      </w:ins>
      <w:r w:rsidRPr="00DA13F6">
        <w:rPr>
          <w:rFonts w:ascii="Times New Roman" w:hAnsi="Times New Roman" w:cs="Times New Roman"/>
          <w:sz w:val="24"/>
          <w:szCs w:val="24"/>
        </w:rPr>
        <w:t xml:space="preserve"> when the level of CO</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in the effluent gas reached zero, but N</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w:t>
      </w:r>
      <w:del w:id="44" w:author="PC" w:date="2020-02-05T22:50:00Z">
        <w:r w:rsidRPr="00DA13F6" w:rsidDel="004B5EE5">
          <w:rPr>
            <w:rFonts w:ascii="Times New Roman" w:hAnsi="Times New Roman" w:cs="Times New Roman"/>
            <w:sz w:val="24"/>
            <w:szCs w:val="24"/>
          </w:rPr>
          <w:delText>is</w:delText>
        </w:r>
      </w:del>
      <w:ins w:id="45" w:author="PC" w:date="2020-02-05T22:50:00Z">
        <w:r w:rsidR="004B5EE5">
          <w:rPr>
            <w:rFonts w:ascii="Times New Roman" w:hAnsi="Times New Roman" w:cs="Times New Roman"/>
            <w:sz w:val="24"/>
            <w:szCs w:val="24"/>
          </w:rPr>
          <w:t>was</w:t>
        </w:r>
      </w:ins>
      <w:r w:rsidRPr="00DA13F6">
        <w:rPr>
          <w:rFonts w:ascii="Times New Roman" w:hAnsi="Times New Roman" w:cs="Times New Roman"/>
          <w:sz w:val="24"/>
          <w:szCs w:val="24"/>
        </w:rPr>
        <w:t xml:space="preserve"> kept flowing until the temperature cools down to adsorption temperature for another cycle. All gas flow rates and CO</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concentration were recorded and used for the calculation of CO</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loading. In this study, </w:t>
      </w:r>
      <w:r>
        <w:rPr>
          <w:rFonts w:ascii="Times New Roman" w:hAnsi="Times New Roman" w:cs="Times New Roman"/>
          <w:sz w:val="24"/>
          <w:szCs w:val="24"/>
        </w:rPr>
        <w:t xml:space="preserve">the adsorption/regeneration were conducted at </w:t>
      </w:r>
      <w:commentRangeStart w:id="46"/>
      <w:r>
        <w:rPr>
          <w:rFonts w:ascii="Times New Roman" w:hAnsi="Times New Roman" w:cs="Times New Roman"/>
          <w:sz w:val="24"/>
          <w:szCs w:val="24"/>
        </w:rPr>
        <w:t xml:space="preserve">75 </w:t>
      </w:r>
      <w:r>
        <w:rPr>
          <w:rFonts w:ascii="Times New Roman" w:hAnsi="Times New Roman" w:cs="Times New Roman"/>
          <w:sz w:val="24"/>
          <w:szCs w:val="24"/>
          <w:vertAlign w:val="superscript"/>
        </w:rPr>
        <w:t>o</w:t>
      </w:r>
      <w:r>
        <w:rPr>
          <w:rFonts w:ascii="Times New Roman" w:hAnsi="Times New Roman" w:cs="Times New Roman"/>
          <w:sz w:val="24"/>
          <w:szCs w:val="24"/>
        </w:rPr>
        <w:t xml:space="preserve">C/110 </w:t>
      </w:r>
      <w:r>
        <w:rPr>
          <w:rFonts w:ascii="Times New Roman" w:hAnsi="Times New Roman" w:cs="Times New Roman"/>
          <w:sz w:val="24"/>
          <w:szCs w:val="24"/>
          <w:vertAlign w:val="superscript"/>
        </w:rPr>
        <w:t>o</w:t>
      </w:r>
      <w:r>
        <w:rPr>
          <w:rFonts w:ascii="Times New Roman" w:hAnsi="Times New Roman" w:cs="Times New Roman"/>
          <w:sz w:val="24"/>
          <w:szCs w:val="24"/>
        </w:rPr>
        <w:t xml:space="preserve">C for PEI-MPS and 100 </w:t>
      </w:r>
      <w:r>
        <w:rPr>
          <w:rFonts w:ascii="Times New Roman" w:hAnsi="Times New Roman" w:cs="Times New Roman"/>
          <w:sz w:val="24"/>
          <w:szCs w:val="24"/>
          <w:vertAlign w:val="superscript"/>
        </w:rPr>
        <w:t>o</w:t>
      </w:r>
      <w:r>
        <w:rPr>
          <w:rFonts w:ascii="Times New Roman" w:hAnsi="Times New Roman" w:cs="Times New Roman"/>
          <w:sz w:val="24"/>
          <w:szCs w:val="24"/>
        </w:rPr>
        <w:t xml:space="preserve">C/120 </w:t>
      </w:r>
      <w:r>
        <w:rPr>
          <w:rFonts w:ascii="Times New Roman" w:hAnsi="Times New Roman" w:cs="Times New Roman"/>
          <w:sz w:val="24"/>
          <w:szCs w:val="24"/>
          <w:vertAlign w:val="superscript"/>
        </w:rPr>
        <w:t>o</w:t>
      </w:r>
      <w:r>
        <w:rPr>
          <w:rFonts w:ascii="Times New Roman" w:hAnsi="Times New Roman" w:cs="Times New Roman"/>
          <w:sz w:val="24"/>
          <w:szCs w:val="24"/>
        </w:rPr>
        <w:t>C</w:t>
      </w:r>
      <w:commentRangeEnd w:id="46"/>
      <w:r w:rsidR="004B5EE5">
        <w:rPr>
          <w:rStyle w:val="CommentReference"/>
        </w:rPr>
        <w:commentReference w:id="46"/>
      </w:r>
      <w:r>
        <w:rPr>
          <w:rFonts w:ascii="Times New Roman" w:hAnsi="Times New Roman" w:cs="Times New Roman"/>
          <w:sz w:val="24"/>
          <w:szCs w:val="24"/>
        </w:rPr>
        <w:t xml:space="preserve"> for APTES-MPS and </w:t>
      </w:r>
      <w:r w:rsidRPr="00DA13F6">
        <w:rPr>
          <w:rFonts w:ascii="Times New Roman" w:hAnsi="Times New Roman" w:cs="Times New Roman"/>
          <w:sz w:val="24"/>
          <w:szCs w:val="24"/>
        </w:rPr>
        <w:t>the CO</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loading was calculated based on regeneration data; it is the amount of CO</w:t>
      </w:r>
      <w:r w:rsidRPr="00DA13F6">
        <w:rPr>
          <w:rFonts w:ascii="Times New Roman" w:hAnsi="Times New Roman" w:cs="Times New Roman"/>
          <w:sz w:val="24"/>
          <w:szCs w:val="24"/>
          <w:vertAlign w:val="subscript"/>
        </w:rPr>
        <w:t>2</w:t>
      </w:r>
      <w:r w:rsidRPr="00DA13F6">
        <w:rPr>
          <w:rFonts w:ascii="Times New Roman" w:hAnsi="Times New Roman" w:cs="Times New Roman"/>
          <w:sz w:val="24"/>
          <w:szCs w:val="24"/>
        </w:rPr>
        <w:t xml:space="preserve"> desorbed in regeneration step per mass of adsorbent.</w:t>
      </w:r>
      <w:r>
        <w:rPr>
          <w:rFonts w:ascii="Times New Roman" w:hAnsi="Times New Roman" w:cs="Times New Roman"/>
          <w:sz w:val="24"/>
          <w:szCs w:val="24"/>
        </w:rPr>
        <w:t xml:space="preserve"> </w:t>
      </w:r>
    </w:p>
    <w:p w14:paraId="3CBAF92B" w14:textId="77777777" w:rsidR="008C0C5F" w:rsidRPr="00DA13F6" w:rsidRDefault="008C0C5F" w:rsidP="008C0C5F">
      <w:pPr>
        <w:spacing w:before="120" w:after="120" w:line="240" w:lineRule="auto"/>
        <w:jc w:val="both"/>
        <w:rPr>
          <w:rFonts w:ascii="Times New Roman" w:hAnsi="Times New Roman" w:cs="Times New Roman"/>
          <w:sz w:val="24"/>
          <w:szCs w:val="24"/>
        </w:rPr>
      </w:pPr>
    </w:p>
    <w:commentRangeStart w:id="47"/>
    <w:p w14:paraId="6BF5B37F" w14:textId="77777777" w:rsidR="008C0C5F" w:rsidRPr="00357752" w:rsidRDefault="008C0C5F" w:rsidP="008C0C5F">
      <w:pPr>
        <w:spacing w:before="120" w:after="120" w:line="312" w:lineRule="auto"/>
        <w:rPr>
          <w:sz w:val="26"/>
          <w:szCs w:val="26"/>
        </w:rPr>
      </w:pPr>
      <w:r w:rsidRPr="00357752">
        <w:rPr>
          <w:sz w:val="26"/>
          <w:szCs w:val="26"/>
        </w:rPr>
        <w:object w:dxaOrig="10066" w:dyaOrig="4162" w14:anchorId="06A9B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95pt;height:183.05pt" o:ole="">
            <v:imagedata r:id="rId9" o:title=""/>
          </v:shape>
          <o:OLEObject Type="Embed" ProgID="ACD.ChemSketch.20" ShapeID="_x0000_i1025" DrawAspect="Content" ObjectID="_1517827111" r:id="rId10"/>
        </w:object>
      </w:r>
      <w:commentRangeEnd w:id="47"/>
      <w:r w:rsidR="004B5EE5">
        <w:rPr>
          <w:rStyle w:val="CommentReference"/>
        </w:rPr>
        <w:commentReference w:id="47"/>
      </w:r>
    </w:p>
    <w:p w14:paraId="4BF3F6E9" w14:textId="77777777" w:rsidR="008C0C5F" w:rsidRPr="005534DF" w:rsidRDefault="008C0C5F" w:rsidP="008C0C5F">
      <w:pPr>
        <w:spacing w:before="120" w:after="120" w:line="312" w:lineRule="auto"/>
        <w:jc w:val="both"/>
        <w:rPr>
          <w:rFonts w:ascii="Times New Roman" w:hAnsi="Times New Roman" w:cs="Times New Roman"/>
          <w:sz w:val="24"/>
          <w:szCs w:val="24"/>
        </w:rPr>
      </w:pPr>
      <w:r w:rsidRPr="005534DF">
        <w:rPr>
          <w:rFonts w:ascii="Times New Roman" w:hAnsi="Times New Roman" w:cs="Times New Roman"/>
          <w:b/>
          <w:sz w:val="24"/>
          <w:szCs w:val="24"/>
        </w:rPr>
        <w:t xml:space="preserve">Figure </w:t>
      </w:r>
      <w:r>
        <w:rPr>
          <w:rFonts w:ascii="Times New Roman" w:hAnsi="Times New Roman" w:cs="Times New Roman"/>
          <w:b/>
          <w:sz w:val="24"/>
          <w:szCs w:val="24"/>
        </w:rPr>
        <w:t>1</w:t>
      </w:r>
      <w:r w:rsidRPr="005534DF">
        <w:rPr>
          <w:rFonts w:ascii="Times New Roman" w:hAnsi="Times New Roman" w:cs="Times New Roman"/>
          <w:b/>
          <w:sz w:val="24"/>
          <w:szCs w:val="24"/>
        </w:rPr>
        <w:t>.</w:t>
      </w:r>
      <w:r w:rsidRPr="005534DF">
        <w:rPr>
          <w:rFonts w:ascii="Times New Roman" w:hAnsi="Times New Roman" w:cs="Times New Roman"/>
          <w:sz w:val="24"/>
          <w:szCs w:val="24"/>
        </w:rPr>
        <w:t xml:space="preserve"> A schematic illustration of a fixed bed reactor for CO</w:t>
      </w:r>
      <w:r w:rsidRPr="005534DF">
        <w:rPr>
          <w:rFonts w:ascii="Times New Roman" w:hAnsi="Times New Roman" w:cs="Times New Roman"/>
          <w:sz w:val="24"/>
          <w:szCs w:val="24"/>
          <w:vertAlign w:val="subscript"/>
        </w:rPr>
        <w:t>2</w:t>
      </w:r>
      <w:r w:rsidRPr="005534DF">
        <w:rPr>
          <w:rFonts w:ascii="Times New Roman" w:hAnsi="Times New Roman" w:cs="Times New Roman"/>
          <w:sz w:val="24"/>
          <w:szCs w:val="24"/>
        </w:rPr>
        <w:t xml:space="preserve"> adsorption/regeneration tests</w:t>
      </w:r>
    </w:p>
    <w:p w14:paraId="69543883" w14:textId="77777777" w:rsidR="008C0C5F" w:rsidRPr="00C81A54" w:rsidRDefault="008C0C5F" w:rsidP="008C0C5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08DAB2" w14:textId="77777777" w:rsidR="008C0C5F" w:rsidRDefault="008C0C5F" w:rsidP="008C0C5F">
      <w:pPr>
        <w:pStyle w:val="ListParagraph"/>
        <w:numPr>
          <w:ilvl w:val="0"/>
          <w:numId w:val="1"/>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Results and Discussion</w:t>
      </w:r>
    </w:p>
    <w:p w14:paraId="71BAC816" w14:textId="77777777" w:rsidR="008C0C5F" w:rsidRPr="00877C69" w:rsidRDefault="008C0C5F" w:rsidP="008C0C5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SEM images were used to investigate morphology and structure of the synthesized adsorbents. Mesoporous silica with porous structure created by the interconnection numerous silica nanoparticles. Pores are cavities</w:t>
      </w:r>
      <w:r w:rsidR="00F42CDF">
        <w:rPr>
          <w:rFonts w:ascii="Times New Roman" w:hAnsi="Times New Roman" w:cs="Times New Roman"/>
          <w:sz w:val="24"/>
          <w:szCs w:val="24"/>
        </w:rPr>
        <w:t xml:space="preserve"> and voids between those nano</w:t>
      </w:r>
      <w:r>
        <w:rPr>
          <w:rFonts w:ascii="Times New Roman" w:hAnsi="Times New Roman" w:cs="Times New Roman"/>
          <w:sz w:val="24"/>
          <w:szCs w:val="24"/>
        </w:rPr>
        <w:t xml:space="preserve">particles and are spaces for amine molecules to fill. As seen in </w:t>
      </w:r>
      <w:r w:rsidRPr="00982E5E">
        <w:rPr>
          <w:rFonts w:ascii="Times New Roman" w:hAnsi="Times New Roman" w:cs="Times New Roman"/>
          <w:b/>
          <w:sz w:val="24"/>
          <w:szCs w:val="24"/>
        </w:rPr>
        <w:t>Figure 2</w:t>
      </w:r>
      <w:r>
        <w:rPr>
          <w:rFonts w:ascii="Times New Roman" w:hAnsi="Times New Roman" w:cs="Times New Roman"/>
          <w:sz w:val="24"/>
          <w:szCs w:val="24"/>
        </w:rPr>
        <w:t xml:space="preserve">, MPS after impregnated with PEI (A) and APTES (B) still maintains its porous structure, even though, its large porous fraction was </w:t>
      </w:r>
      <w:commentRangeStart w:id="48"/>
      <w:r>
        <w:rPr>
          <w:rFonts w:ascii="Times New Roman" w:hAnsi="Times New Roman" w:cs="Times New Roman"/>
          <w:sz w:val="24"/>
          <w:szCs w:val="24"/>
        </w:rPr>
        <w:t xml:space="preserve">occupied by amine </w:t>
      </w:r>
      <w:r>
        <w:rPr>
          <w:rFonts w:ascii="Times New Roman" w:hAnsi="Times New Roman" w:cs="Times New Roman"/>
          <w:sz w:val="24"/>
          <w:szCs w:val="24"/>
        </w:rPr>
        <w:lastRenderedPageBreak/>
        <w:t>molecules</w:t>
      </w:r>
      <w:commentRangeEnd w:id="48"/>
      <w:r w:rsidR="004B5EE5">
        <w:rPr>
          <w:rStyle w:val="CommentReference"/>
        </w:rPr>
        <w:commentReference w:id="48"/>
      </w:r>
      <w:r>
        <w:rPr>
          <w:rFonts w:ascii="Times New Roman" w:hAnsi="Times New Roman" w:cs="Times New Roman"/>
          <w:sz w:val="24"/>
          <w:szCs w:val="24"/>
        </w:rPr>
        <w:t>. With highly porous structure, the adsorbents prepared by wet impregnation method is expected to have high CO</w:t>
      </w:r>
      <w:r>
        <w:rPr>
          <w:rFonts w:ascii="Times New Roman" w:hAnsi="Times New Roman" w:cs="Times New Roman"/>
          <w:sz w:val="24"/>
          <w:szCs w:val="24"/>
          <w:vertAlign w:val="subscript"/>
        </w:rPr>
        <w:t>2</w:t>
      </w:r>
      <w:r>
        <w:t xml:space="preserve"> </w:t>
      </w:r>
      <w:r w:rsidRPr="00D71C00">
        <w:rPr>
          <w:rFonts w:ascii="Times New Roman" w:hAnsi="Times New Roman" w:cs="Times New Roman"/>
          <w:sz w:val="24"/>
        </w:rPr>
        <w:t>capture capacity.</w:t>
      </w:r>
      <w:r>
        <w:rPr>
          <w:rFonts w:ascii="Times New Roman" w:hAnsi="Times New Roman" w:cs="Times New Roman"/>
          <w:sz w:val="24"/>
          <w:szCs w:val="24"/>
        </w:rPr>
        <w:t xml:space="preserve">    </w:t>
      </w:r>
    </w:p>
    <w:p w14:paraId="259AE3A3" w14:textId="77777777" w:rsidR="008C0C5F" w:rsidRDefault="008C0C5F" w:rsidP="008C0C5F">
      <w:pPr>
        <w:spacing w:before="120"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9CD6D0" wp14:editId="16E9B7DE">
            <wp:extent cx="4381500" cy="1884919"/>
            <wp:effectExtent l="19050" t="0" r="0" b="0"/>
            <wp:docPr id="3" name="Picture 3" descr="D:\Paper for conference NOFOSTED\APTES, PEI-S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per for conference NOFOSTED\APTES, PEI-Silica.jpg"/>
                    <pic:cNvPicPr>
                      <a:picLocks noChangeAspect="1" noChangeArrowheads="1"/>
                    </pic:cNvPicPr>
                  </pic:nvPicPr>
                  <pic:blipFill>
                    <a:blip r:embed="rId11" cstate="print">
                      <a:lum bright="-1000" contrast="17000"/>
                    </a:blip>
                    <a:srcRect/>
                    <a:stretch>
                      <a:fillRect/>
                    </a:stretch>
                  </pic:blipFill>
                  <pic:spPr bwMode="auto">
                    <a:xfrm>
                      <a:off x="0" y="0"/>
                      <a:ext cx="4381500" cy="1884919"/>
                    </a:xfrm>
                    <a:prstGeom prst="rect">
                      <a:avLst/>
                    </a:prstGeom>
                    <a:noFill/>
                    <a:ln w="9525">
                      <a:noFill/>
                      <a:miter lim="800000"/>
                      <a:headEnd/>
                      <a:tailEnd/>
                    </a:ln>
                  </pic:spPr>
                </pic:pic>
              </a:graphicData>
            </a:graphic>
          </wp:inline>
        </w:drawing>
      </w:r>
    </w:p>
    <w:p w14:paraId="421BB091" w14:textId="77777777" w:rsidR="008C0C5F" w:rsidRDefault="008C0C5F" w:rsidP="008C0C5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Figure 2</w:t>
      </w:r>
      <w:r w:rsidRPr="005C7FE1">
        <w:rPr>
          <w:rFonts w:ascii="Times New Roman" w:hAnsi="Times New Roman" w:cs="Times New Roman"/>
          <w:b/>
          <w:sz w:val="24"/>
          <w:szCs w:val="24"/>
        </w:rPr>
        <w:t>.</w:t>
      </w:r>
      <w:r>
        <w:rPr>
          <w:rFonts w:ascii="Times New Roman" w:hAnsi="Times New Roman" w:cs="Times New Roman"/>
          <w:b/>
          <w:sz w:val="24"/>
          <w:szCs w:val="24"/>
        </w:rPr>
        <w:t xml:space="preserve"> </w:t>
      </w:r>
      <w:r w:rsidRPr="00D71C00">
        <w:rPr>
          <w:rFonts w:ascii="Times New Roman" w:hAnsi="Times New Roman" w:cs="Times New Roman"/>
          <w:sz w:val="24"/>
          <w:szCs w:val="24"/>
        </w:rPr>
        <w:t>Adsorbent</w:t>
      </w:r>
      <w:r>
        <w:rPr>
          <w:rFonts w:ascii="Times New Roman" w:hAnsi="Times New Roman" w:cs="Times New Roman"/>
          <w:sz w:val="24"/>
          <w:szCs w:val="24"/>
        </w:rPr>
        <w:t>s synthesized by wet impregnation of PEI (A) and APTES (B) on MPS.</w:t>
      </w:r>
      <w:r w:rsidRPr="00D71C00">
        <w:rPr>
          <w:rFonts w:ascii="Times New Roman" w:hAnsi="Times New Roman" w:cs="Times New Roman"/>
          <w:sz w:val="24"/>
          <w:szCs w:val="24"/>
        </w:rPr>
        <w:t xml:space="preserve"> </w:t>
      </w:r>
    </w:p>
    <w:p w14:paraId="3B518809" w14:textId="77777777" w:rsidR="008C0C5F" w:rsidRDefault="008C0C5F" w:rsidP="00F84617">
      <w:pPr>
        <w:jc w:val="both"/>
        <w:rPr>
          <w:rFonts w:ascii="Times New Roman" w:hAnsi="Times New Roman" w:cs="Times New Roman"/>
          <w:sz w:val="24"/>
          <w:szCs w:val="24"/>
        </w:rPr>
      </w:pPr>
      <w:r>
        <w:rPr>
          <w:rFonts w:ascii="Times New Roman" w:hAnsi="Times New Roman" w:cs="Times New Roman"/>
          <w:sz w:val="24"/>
          <w:szCs w:val="24"/>
        </w:rPr>
        <w:t xml:space="preserve">The TGA profiles of the adsorbents were shown in </w:t>
      </w:r>
      <w:r w:rsidRPr="008A7850">
        <w:rPr>
          <w:rFonts w:ascii="Times New Roman" w:hAnsi="Times New Roman" w:cs="Times New Roman"/>
          <w:b/>
          <w:sz w:val="24"/>
          <w:szCs w:val="24"/>
        </w:rPr>
        <w:t>Figure 3</w:t>
      </w:r>
      <w:r>
        <w:rPr>
          <w:rFonts w:ascii="Times New Roman" w:hAnsi="Times New Roman" w:cs="Times New Roman"/>
          <w:sz w:val="24"/>
          <w:szCs w:val="24"/>
        </w:rPr>
        <w:t xml:space="preserve">. All materials show mass loss from room temperature to 150 </w:t>
      </w:r>
      <w:r>
        <w:rPr>
          <w:rFonts w:ascii="Times New Roman" w:hAnsi="Times New Roman" w:cs="Times New Roman"/>
          <w:sz w:val="24"/>
          <w:szCs w:val="24"/>
          <w:vertAlign w:val="superscript"/>
        </w:rPr>
        <w:t>o</w:t>
      </w:r>
      <w:r>
        <w:rPr>
          <w:rFonts w:ascii="Times New Roman" w:hAnsi="Times New Roman" w:cs="Times New Roman"/>
          <w:sz w:val="24"/>
          <w:szCs w:val="24"/>
        </w:rPr>
        <w:t>C corresponding to the adsorbed water and gases on the adsorbents. Water adsorbed on MPS and adsorbents usually exists as a physical and chemical adsorption. The physically adsorbed water, which is consi</w:t>
      </w:r>
      <w:r w:rsidR="00F84617">
        <w:rPr>
          <w:rFonts w:ascii="Times New Roman" w:hAnsi="Times New Roman" w:cs="Times New Roman"/>
          <w:sz w:val="24"/>
          <w:szCs w:val="24"/>
        </w:rPr>
        <w:t xml:space="preserve">dered as </w:t>
      </w:r>
      <w:r w:rsidR="00F42CDF">
        <w:rPr>
          <w:rFonts w:ascii="Times New Roman" w:hAnsi="Times New Roman" w:cs="Times New Roman"/>
          <w:sz w:val="24"/>
          <w:szCs w:val="24"/>
        </w:rPr>
        <w:t xml:space="preserve">the </w:t>
      </w:r>
      <w:r w:rsidR="00F84617">
        <w:rPr>
          <w:rFonts w:ascii="Times New Roman" w:hAnsi="Times New Roman" w:cs="Times New Roman"/>
          <w:sz w:val="24"/>
          <w:szCs w:val="24"/>
        </w:rPr>
        <w:t>moisture of materials,</w:t>
      </w:r>
      <w:r>
        <w:rPr>
          <w:rFonts w:ascii="Times New Roman" w:hAnsi="Times New Roman" w:cs="Times New Roman"/>
          <w:sz w:val="24"/>
          <w:szCs w:val="24"/>
        </w:rPr>
        <w:t xml:space="preserve"> can be easily separated by heating up at a relatively low temperature or by changing </w:t>
      </w:r>
      <w:r w:rsidR="00F42CDF">
        <w:rPr>
          <w:rFonts w:ascii="Times New Roman" w:hAnsi="Times New Roman" w:cs="Times New Roman"/>
          <w:sz w:val="24"/>
          <w:szCs w:val="24"/>
        </w:rPr>
        <w:t>dynamic</w:t>
      </w:r>
      <w:r>
        <w:rPr>
          <w:rFonts w:ascii="Times New Roman" w:hAnsi="Times New Roman" w:cs="Times New Roman"/>
          <w:sz w:val="24"/>
          <w:szCs w:val="24"/>
        </w:rPr>
        <w:t xml:space="preserve"> conditions. Thus, the mass change can be seen as soon as N</w:t>
      </w:r>
      <w:r>
        <w:rPr>
          <w:rFonts w:ascii="Times New Roman" w:hAnsi="Times New Roman" w:cs="Times New Roman"/>
          <w:sz w:val="24"/>
          <w:szCs w:val="24"/>
          <w:vertAlign w:val="subscript"/>
        </w:rPr>
        <w:t>2</w:t>
      </w:r>
      <w:r>
        <w:rPr>
          <w:rFonts w:ascii="Times New Roman" w:hAnsi="Times New Roman" w:cs="Times New Roman"/>
          <w:sz w:val="24"/>
          <w:szCs w:val="24"/>
        </w:rPr>
        <w:t xml:space="preserve"> passes over the adsorbent and temperature starts ramping. Whereas, the chemically adsorbed </w:t>
      </w:r>
      <w:r w:rsidR="00F42CDF">
        <w:rPr>
          <w:rFonts w:ascii="Times New Roman" w:hAnsi="Times New Roman" w:cs="Times New Roman"/>
          <w:sz w:val="24"/>
          <w:szCs w:val="24"/>
        </w:rPr>
        <w:t xml:space="preserve">water </w:t>
      </w:r>
      <w:r>
        <w:rPr>
          <w:rFonts w:ascii="Times New Roman" w:hAnsi="Times New Roman" w:cs="Times New Roman"/>
          <w:sz w:val="24"/>
          <w:szCs w:val="24"/>
        </w:rPr>
        <w:t>usually form</w:t>
      </w:r>
      <w:r w:rsidR="00F42CDF">
        <w:rPr>
          <w:rFonts w:ascii="Times New Roman" w:hAnsi="Times New Roman" w:cs="Times New Roman"/>
          <w:sz w:val="24"/>
          <w:szCs w:val="24"/>
        </w:rPr>
        <w:t>s</w:t>
      </w:r>
      <w:r>
        <w:rPr>
          <w:rFonts w:ascii="Times New Roman" w:hAnsi="Times New Roman" w:cs="Times New Roman"/>
          <w:sz w:val="24"/>
          <w:szCs w:val="24"/>
        </w:rPr>
        <w:t xml:space="preserve"> chemical bonds with –OH groups on substrate. Chemically adsorbed water can only be eliminated at high temperature, however, its content </w:t>
      </w:r>
      <w:r w:rsidR="00F42CDF">
        <w:rPr>
          <w:rFonts w:ascii="Times New Roman" w:hAnsi="Times New Roman" w:cs="Times New Roman"/>
          <w:sz w:val="24"/>
          <w:szCs w:val="24"/>
        </w:rPr>
        <w:t>may</w:t>
      </w:r>
      <w:r>
        <w:rPr>
          <w:rFonts w:ascii="Times New Roman" w:hAnsi="Times New Roman" w:cs="Times New Roman"/>
          <w:sz w:val="24"/>
          <w:szCs w:val="24"/>
        </w:rPr>
        <w:t xml:space="preserve"> not</w:t>
      </w:r>
      <w:r w:rsidR="00F42CDF">
        <w:rPr>
          <w:rFonts w:ascii="Times New Roman" w:hAnsi="Times New Roman" w:cs="Times New Roman"/>
          <w:sz w:val="24"/>
          <w:szCs w:val="24"/>
        </w:rPr>
        <w:t xml:space="preserve"> be</w:t>
      </w:r>
      <w:r>
        <w:rPr>
          <w:rFonts w:ascii="Times New Roman" w:hAnsi="Times New Roman" w:cs="Times New Roman"/>
          <w:sz w:val="24"/>
          <w:szCs w:val="24"/>
        </w:rPr>
        <w:t xml:space="preserve"> significant. The lower mass loss of MPS in comparison with that of other adsorbents at this low temperature range is mainly due to its low content of physically adsorbed water. Meanwhile, the adsorbents contain amines that may have higher moisture together with the CO</w:t>
      </w:r>
      <w:r>
        <w:rPr>
          <w:rFonts w:ascii="Times New Roman" w:hAnsi="Times New Roman" w:cs="Times New Roman"/>
          <w:sz w:val="24"/>
          <w:szCs w:val="24"/>
          <w:vertAlign w:val="subscript"/>
        </w:rPr>
        <w:t>2</w:t>
      </w:r>
      <w:r>
        <w:t xml:space="preserve"> </w:t>
      </w:r>
      <w:r>
        <w:rPr>
          <w:rFonts w:ascii="Times New Roman" w:hAnsi="Times New Roman" w:cs="Times New Roman"/>
          <w:sz w:val="24"/>
          <w:szCs w:val="24"/>
        </w:rPr>
        <w:t>adsorbed from atmosphere causing higher mass loss in TGA profiles. Adsorbents containing different amines have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adsorption capabilities varying with adsorption temperatures; </w:t>
      </w:r>
      <w:commentRangeStart w:id="49"/>
      <w:r>
        <w:rPr>
          <w:rFonts w:ascii="Times New Roman" w:hAnsi="Times New Roman" w:cs="Times New Roman"/>
          <w:sz w:val="24"/>
          <w:szCs w:val="24"/>
        </w:rPr>
        <w:t xml:space="preserve">the optimal adsorption temperature of APTES-MPS and PEI-MPS are 100 </w:t>
      </w:r>
      <w:r>
        <w:rPr>
          <w:rFonts w:ascii="Times New Roman" w:hAnsi="Times New Roman" w:cs="Times New Roman"/>
          <w:sz w:val="24"/>
          <w:szCs w:val="24"/>
          <w:vertAlign w:val="superscript"/>
        </w:rPr>
        <w:t>o</w:t>
      </w:r>
      <w:r>
        <w:rPr>
          <w:rFonts w:ascii="Times New Roman" w:hAnsi="Times New Roman" w:cs="Times New Roman"/>
          <w:sz w:val="24"/>
          <w:szCs w:val="24"/>
        </w:rPr>
        <w:t xml:space="preserve">C and 75 </w:t>
      </w:r>
      <w:r>
        <w:rPr>
          <w:rFonts w:ascii="Times New Roman" w:hAnsi="Times New Roman" w:cs="Times New Roman"/>
          <w:sz w:val="24"/>
          <w:szCs w:val="24"/>
          <w:vertAlign w:val="superscript"/>
        </w:rPr>
        <w:t>o</w:t>
      </w:r>
      <w:r>
        <w:rPr>
          <w:rFonts w:ascii="Times New Roman" w:hAnsi="Times New Roman" w:cs="Times New Roman"/>
          <w:sz w:val="24"/>
          <w:szCs w:val="24"/>
        </w:rPr>
        <w:t>C, respectively</w:t>
      </w:r>
      <w:r w:rsidR="00F42CDF">
        <w:rPr>
          <w:rFonts w:ascii="Times New Roman" w:hAnsi="Times New Roman" w:cs="Times New Roman"/>
          <w:sz w:val="24"/>
          <w:szCs w:val="24"/>
        </w:rPr>
        <w:t xml:space="preserve"> </w:t>
      </w:r>
      <w:r w:rsidR="00F42CDF">
        <w:rPr>
          <w:rFonts w:ascii="Times New Roman" w:hAnsi="Times New Roman" w:cs="Times New Roman"/>
          <w:sz w:val="24"/>
          <w:szCs w:val="24"/>
        </w:rPr>
        <w:fldChar w:fldCharType="begin"/>
      </w:r>
      <w:r w:rsidR="00EC36EC">
        <w:rPr>
          <w:rFonts w:ascii="Times New Roman" w:hAnsi="Times New Roman" w:cs="Times New Roman"/>
          <w:sz w:val="24"/>
          <w:szCs w:val="24"/>
        </w:rPr>
        <w:instrText xml:space="preserve"> ADDIN EN.CITE &lt;EndNote&gt;&lt;Cite&gt;&lt;Author&gt;Quang&lt;/Author&gt;&lt;Year&gt;2016&lt;/Year&gt;&lt;RecNum&gt;32&lt;/RecNum&gt;&lt;DisplayText&gt;[16]&lt;/DisplayText&gt;&lt;record&gt;&lt;rec-number&gt;32&lt;/rec-number&gt;&lt;foreign-keys&gt;&lt;key app="EN" db-id="p05xewdaw9fed6e0x95pxpahfasxp5x2tpzp" timestamp="0"&gt;32&lt;/key&gt;&lt;/foreign-keys&gt;&lt;ref-type name="Journal Article"&gt;17&lt;/ref-type&gt;&lt;contributors&gt;&lt;authors&gt;&lt;author&gt;Quang, Dang Viet&lt;/author&gt;&lt;author&gt;Hatton, T. Alan&lt;/author&gt;&lt;author&gt;Abu-Zahra, Mohammad R. M.&lt;/author&gt;&lt;/authors&gt;&lt;/contributors&gt;&lt;titles&gt;&lt;title&gt;Thermally Stable Amine-Grafted Adsorbent Prepared by Impregnating 3-Aminopropyltriethoxysilane on Mesoporous Silica for CO2 Capture&lt;/title&gt;&lt;secondary-title&gt;Industrial &amp;amp; Engineering Chemistry Research&lt;/secondary-title&gt;&lt;/titles&gt;&lt;periodical&gt;&lt;full-title&gt;Industrial &amp;amp; Engineering Chemistry Research&lt;/full-title&gt;&lt;/periodical&gt;&lt;pages&gt;7842-7852&lt;/pages&gt;&lt;volume&gt;55&lt;/volume&gt;&lt;number&gt;29&lt;/number&gt;&lt;dates&gt;&lt;year&gt;2016&lt;/year&gt;&lt;pub-dates&gt;&lt;date&gt;2016/07/27&lt;/date&gt;&lt;/pub-dates&gt;&lt;/dates&gt;&lt;publisher&gt;American Chemical Society&lt;/publisher&gt;&lt;isbn&gt;0888-5885&lt;/isbn&gt;&lt;urls&gt;&lt;related-urls&gt;&lt;url&gt;https://doi.org/10.1021/acs.iecr.5b04096&lt;/url&gt;&lt;/related-urls&gt;&lt;/urls&gt;&lt;electronic-resource-num&gt;10.1021/acs.iecr.5b04096&lt;/electronic-resource-num&gt;&lt;/record&gt;&lt;/Cite&gt;&lt;/EndNote&gt;</w:instrText>
      </w:r>
      <w:r w:rsidR="00F42CDF">
        <w:rPr>
          <w:rFonts w:ascii="Times New Roman" w:hAnsi="Times New Roman" w:cs="Times New Roman"/>
          <w:sz w:val="24"/>
          <w:szCs w:val="24"/>
        </w:rPr>
        <w:fldChar w:fldCharType="separate"/>
      </w:r>
      <w:r w:rsidR="00EC36EC">
        <w:rPr>
          <w:rFonts w:ascii="Times New Roman" w:hAnsi="Times New Roman" w:cs="Times New Roman"/>
          <w:noProof/>
          <w:sz w:val="24"/>
          <w:szCs w:val="24"/>
        </w:rPr>
        <w:t>[16]</w:t>
      </w:r>
      <w:r w:rsidR="00F42CDF">
        <w:rPr>
          <w:rFonts w:ascii="Times New Roman" w:hAnsi="Times New Roman" w:cs="Times New Roman"/>
          <w:sz w:val="24"/>
          <w:szCs w:val="24"/>
        </w:rPr>
        <w:fldChar w:fldCharType="end"/>
      </w:r>
      <w:r>
        <w:rPr>
          <w:rFonts w:ascii="Times New Roman" w:hAnsi="Times New Roman" w:cs="Times New Roman"/>
          <w:sz w:val="24"/>
          <w:szCs w:val="24"/>
        </w:rPr>
        <w:t>. Lower adsorption temperature allows PEI-MPS adsorb more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at lower t</w:t>
      </w:r>
      <w:r w:rsidRPr="0032686C">
        <w:rPr>
          <w:rFonts w:ascii="Times New Roman" w:hAnsi="Times New Roman" w:cs="Times New Roman"/>
          <w:sz w:val="24"/>
          <w:szCs w:val="24"/>
        </w:rPr>
        <w:t>emperature and as a result more mass loss due to the release of CO</w:t>
      </w:r>
      <w:r w:rsidRPr="0032686C">
        <w:rPr>
          <w:rFonts w:ascii="Times New Roman" w:hAnsi="Times New Roman" w:cs="Times New Roman"/>
          <w:sz w:val="24"/>
          <w:szCs w:val="24"/>
          <w:vertAlign w:val="subscript"/>
        </w:rPr>
        <w:t>2</w:t>
      </w:r>
      <w:r w:rsidRPr="0032686C">
        <w:rPr>
          <w:rFonts w:ascii="Times New Roman" w:hAnsi="Times New Roman" w:cs="Times New Roman"/>
          <w:sz w:val="24"/>
          <w:szCs w:val="24"/>
        </w:rPr>
        <w:t xml:space="preserve"> </w:t>
      </w:r>
      <w:r>
        <w:rPr>
          <w:rFonts w:ascii="Times New Roman" w:hAnsi="Times New Roman" w:cs="Times New Roman"/>
          <w:sz w:val="24"/>
          <w:szCs w:val="24"/>
        </w:rPr>
        <w:t xml:space="preserve">and moisture </w:t>
      </w:r>
      <w:r w:rsidRPr="0032686C">
        <w:rPr>
          <w:rFonts w:ascii="Times New Roman" w:hAnsi="Times New Roman" w:cs="Times New Roman"/>
          <w:sz w:val="24"/>
          <w:szCs w:val="24"/>
        </w:rPr>
        <w:t>can be observed on TGA profile.</w:t>
      </w:r>
      <w:r>
        <w:rPr>
          <w:rFonts w:ascii="Times New Roman" w:hAnsi="Times New Roman" w:cs="Times New Roman"/>
          <w:sz w:val="24"/>
          <w:szCs w:val="24"/>
        </w:rPr>
        <w:t xml:space="preserve"> This explained the reason why the more mass loss was observed on PEI-MPS in comparison with the others. </w:t>
      </w:r>
      <w:commentRangeEnd w:id="49"/>
      <w:r w:rsidR="0071173B">
        <w:rPr>
          <w:rStyle w:val="CommentReference"/>
        </w:rPr>
        <w:commentReference w:id="49"/>
      </w:r>
      <w:r>
        <w:rPr>
          <w:rFonts w:ascii="Times New Roman" w:hAnsi="Times New Roman" w:cs="Times New Roman"/>
          <w:sz w:val="24"/>
          <w:szCs w:val="24"/>
        </w:rPr>
        <w:t>In the temperature range of 150–800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the mass loss </w:t>
      </w:r>
      <w:r w:rsidR="00F84617">
        <w:rPr>
          <w:rFonts w:ascii="Times New Roman" w:hAnsi="Times New Roman" w:cs="Times New Roman"/>
          <w:sz w:val="24"/>
          <w:szCs w:val="24"/>
        </w:rPr>
        <w:t>of</w:t>
      </w:r>
      <w:r>
        <w:rPr>
          <w:rFonts w:ascii="Times New Roman" w:hAnsi="Times New Roman" w:cs="Times New Roman"/>
          <w:sz w:val="24"/>
          <w:szCs w:val="24"/>
        </w:rPr>
        <w:t xml:space="preserve"> MPS occur</w:t>
      </w:r>
      <w:r w:rsidR="00F84617">
        <w:rPr>
          <w:rFonts w:ascii="Times New Roman" w:hAnsi="Times New Roman" w:cs="Times New Roman"/>
          <w:sz w:val="24"/>
          <w:szCs w:val="24"/>
        </w:rPr>
        <w:t>r</w:t>
      </w:r>
      <w:r>
        <w:rPr>
          <w:rFonts w:ascii="Times New Roman" w:hAnsi="Times New Roman" w:cs="Times New Roman"/>
          <w:sz w:val="24"/>
          <w:szCs w:val="24"/>
        </w:rPr>
        <w:t xml:space="preserve">ed at very slow rate due to the elimination of chemical water; however, it occurred </w:t>
      </w:r>
      <w:r w:rsidR="00F84617">
        <w:rPr>
          <w:rFonts w:ascii="Times New Roman" w:hAnsi="Times New Roman" w:cs="Times New Roman"/>
          <w:sz w:val="24"/>
          <w:szCs w:val="24"/>
        </w:rPr>
        <w:t>vigorously on amine-impregnated MPS. The mass of</w:t>
      </w:r>
      <w:r>
        <w:rPr>
          <w:rFonts w:ascii="Times New Roman" w:hAnsi="Times New Roman" w:cs="Times New Roman"/>
          <w:sz w:val="24"/>
          <w:szCs w:val="24"/>
        </w:rPr>
        <w:t xml:space="preserve"> </w:t>
      </w:r>
      <w:r w:rsidR="00F84617">
        <w:rPr>
          <w:rFonts w:ascii="Times New Roman" w:hAnsi="Times New Roman" w:cs="Times New Roman"/>
          <w:sz w:val="24"/>
          <w:szCs w:val="24"/>
        </w:rPr>
        <w:t xml:space="preserve">PEI-MPS decreased rapidly at temperatures from 150 to 400 </w:t>
      </w:r>
      <w:r w:rsidR="00F84617">
        <w:rPr>
          <w:rFonts w:ascii="Times New Roman" w:hAnsi="Times New Roman" w:cs="Times New Roman"/>
          <w:sz w:val="24"/>
          <w:szCs w:val="24"/>
          <w:vertAlign w:val="superscript"/>
        </w:rPr>
        <w:t>o</w:t>
      </w:r>
      <w:r w:rsidR="00F84617">
        <w:rPr>
          <w:rFonts w:ascii="Times New Roman" w:hAnsi="Times New Roman" w:cs="Times New Roman"/>
          <w:sz w:val="24"/>
          <w:szCs w:val="24"/>
        </w:rPr>
        <w:t xml:space="preserve">C due to the vaporization and thermal degradation of PEI impregnated in MPS structure. APTES-MPS posed to be more thermally stable with the mass loss observed from 280 to about 600 </w:t>
      </w:r>
      <w:r w:rsidR="00F84617">
        <w:rPr>
          <w:rFonts w:ascii="Times New Roman" w:hAnsi="Times New Roman" w:cs="Times New Roman"/>
          <w:sz w:val="24"/>
          <w:szCs w:val="24"/>
          <w:vertAlign w:val="superscript"/>
        </w:rPr>
        <w:t>o</w:t>
      </w:r>
      <w:r w:rsidR="00F84617">
        <w:rPr>
          <w:rFonts w:ascii="Times New Roman" w:hAnsi="Times New Roman" w:cs="Times New Roman"/>
          <w:sz w:val="24"/>
          <w:szCs w:val="24"/>
        </w:rPr>
        <w:t xml:space="preserve">C. This is because APTES formed chemical bonds with silica substrate which is more stable than the physical interactions of PEI with silica substrate </w:t>
      </w:r>
      <w:r>
        <w:rPr>
          <w:rFonts w:ascii="Times New Roman" w:hAnsi="Times New Roman" w:cs="Times New Roman"/>
          <w:sz w:val="24"/>
          <w:szCs w:val="24"/>
        </w:rPr>
        <w:fldChar w:fldCharType="begin"/>
      </w:r>
      <w:r w:rsidR="00EC36EC">
        <w:rPr>
          <w:rFonts w:ascii="Times New Roman" w:hAnsi="Times New Roman" w:cs="Times New Roman"/>
          <w:sz w:val="24"/>
          <w:szCs w:val="24"/>
        </w:rPr>
        <w:instrText xml:space="preserve"> ADDIN EN.CITE &lt;EndNote&gt;&lt;Cite&gt;&lt;Author&gt;Quang&lt;/Author&gt;&lt;Year&gt;2016&lt;/Year&gt;&lt;RecNum&gt;32&lt;/RecNum&gt;&lt;DisplayText&gt;[16]&lt;/DisplayText&gt;&lt;record&gt;&lt;rec-number&gt;32&lt;/rec-number&gt;&lt;foreign-keys&gt;&lt;key app="EN" db-id="p05xewdaw9fed6e0x95pxpahfasxp5x2tpzp" timestamp="0"&gt;32&lt;/key&gt;&lt;/foreign-keys&gt;&lt;ref-type name="Journal Article"&gt;17&lt;/ref-type&gt;&lt;contributors&gt;&lt;authors&gt;&lt;author&gt;Quang, Dang Viet&lt;/author&gt;&lt;author&gt;Hatton, T. Alan&lt;/author&gt;&lt;author&gt;Abu-Zahra, Mohammad R. M.&lt;/author&gt;&lt;/authors&gt;&lt;/contributors&gt;&lt;titles&gt;&lt;title&gt;Thermally Stable Amine-Grafted Adsorbent Prepared by Impregnating 3-Aminopropyltriethoxysilane on Mesoporous Silica for CO2 Capture&lt;/title&gt;&lt;secondary-title&gt;Industrial &amp;amp; Engineering Chemistry Research&lt;/secondary-title&gt;&lt;/titles&gt;&lt;periodical&gt;&lt;full-title&gt;Industrial &amp;amp; Engineering Chemistry Research&lt;/full-title&gt;&lt;/periodical&gt;&lt;pages&gt;7842-7852&lt;/pages&gt;&lt;volume&gt;55&lt;/volume&gt;&lt;number&gt;29&lt;/number&gt;&lt;dates&gt;&lt;year&gt;2016&lt;/year&gt;&lt;pub-dates&gt;&lt;date&gt;2016/07/27&lt;/date&gt;&lt;/pub-dates&gt;&lt;/dates&gt;&lt;publisher&gt;American Chemical Society&lt;/publisher&gt;&lt;isbn&gt;0888-5885&lt;/isbn&gt;&lt;urls&gt;&lt;related-urls&gt;&lt;url&gt;https://doi.org/10.1021/acs.iecr.5b04096&lt;/url&gt;&lt;/related-urls&gt;&lt;/urls&gt;&lt;electronic-resource-num&gt;10.1021/acs.iecr.5b04096&lt;/electronic-resource-num&gt;&lt;/record&gt;&lt;/Cite&gt;&lt;/EndNote&gt;</w:instrText>
      </w:r>
      <w:r>
        <w:rPr>
          <w:rFonts w:ascii="Times New Roman" w:hAnsi="Times New Roman" w:cs="Times New Roman"/>
          <w:sz w:val="24"/>
          <w:szCs w:val="24"/>
        </w:rPr>
        <w:fldChar w:fldCharType="separate"/>
      </w:r>
      <w:r w:rsidR="00EC36EC">
        <w:rPr>
          <w:rFonts w:ascii="Times New Roman" w:hAnsi="Times New Roman" w:cs="Times New Roman"/>
          <w:noProof/>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w:t>
      </w:r>
      <w:r w:rsidR="004F2DDB">
        <w:rPr>
          <w:rFonts w:ascii="Times New Roman" w:hAnsi="Times New Roman" w:cs="Times New Roman"/>
          <w:sz w:val="24"/>
          <w:szCs w:val="24"/>
        </w:rPr>
        <w:t xml:space="preserve"> This result indicated that APTES-MPS is more thermally stable than </w:t>
      </w:r>
      <w:r w:rsidR="00FD1FC6">
        <w:rPr>
          <w:rFonts w:ascii="Times New Roman" w:hAnsi="Times New Roman" w:cs="Times New Roman"/>
          <w:sz w:val="24"/>
          <w:szCs w:val="24"/>
        </w:rPr>
        <w:t xml:space="preserve">PEI-MPS adsorbent. </w:t>
      </w:r>
      <w:r w:rsidR="004F2DDB">
        <w:rPr>
          <w:rFonts w:ascii="Times New Roman" w:hAnsi="Times New Roman" w:cs="Times New Roman"/>
          <w:sz w:val="24"/>
          <w:szCs w:val="24"/>
        </w:rPr>
        <w:t xml:space="preserve"> </w:t>
      </w:r>
    </w:p>
    <w:p w14:paraId="41DCA78C" w14:textId="7464A9CE" w:rsidR="006A099E" w:rsidRPr="00346BCB" w:rsidRDefault="004163C8" w:rsidP="006A099E">
      <w:pPr>
        <w:jc w:val="both"/>
        <w:rPr>
          <w:rFonts w:ascii="Times New Roman" w:hAnsi="Times New Roman" w:cs="Times New Roman"/>
          <w:sz w:val="24"/>
          <w:szCs w:val="24"/>
        </w:rPr>
      </w:pPr>
      <w:commentRangeStart w:id="50"/>
      <w:r>
        <w:rPr>
          <w:rFonts w:ascii="Times New Roman" w:hAnsi="Times New Roman" w:cs="Times New Roman"/>
          <w:sz w:val="24"/>
          <w:szCs w:val="24"/>
        </w:rPr>
        <w:t>The TGA analysis indicated that APTES-MPS has higher stability compared to PEI-MPS thanks to the formation of chemical bonds to avoid the leaching and vaporization of amines.</w:t>
      </w:r>
      <w:r w:rsidR="004D12B0">
        <w:rPr>
          <w:rFonts w:ascii="Times New Roman" w:hAnsi="Times New Roman" w:cs="Times New Roman"/>
          <w:sz w:val="24"/>
          <w:szCs w:val="24"/>
        </w:rPr>
        <w:t xml:space="preserve"> To evaluate the influence of the adsorbent’s stability on the</w:t>
      </w:r>
      <w:r w:rsidR="00E917BA">
        <w:rPr>
          <w:rFonts w:ascii="Times New Roman" w:hAnsi="Times New Roman" w:cs="Times New Roman"/>
          <w:sz w:val="24"/>
          <w:szCs w:val="24"/>
        </w:rPr>
        <w:t>ir CO</w:t>
      </w:r>
      <w:r w:rsidR="00E917BA">
        <w:rPr>
          <w:rFonts w:ascii="Times New Roman" w:hAnsi="Times New Roman" w:cs="Times New Roman"/>
          <w:sz w:val="24"/>
          <w:szCs w:val="24"/>
          <w:vertAlign w:val="subscript"/>
        </w:rPr>
        <w:t>2</w:t>
      </w:r>
      <w:r w:rsidR="00E917BA">
        <w:rPr>
          <w:rFonts w:ascii="Times New Roman" w:hAnsi="Times New Roman" w:cs="Times New Roman"/>
          <w:sz w:val="24"/>
          <w:szCs w:val="24"/>
        </w:rPr>
        <w:t xml:space="preserve"> adsorption/regeneration</w:t>
      </w:r>
      <w:r w:rsidR="004D12B0">
        <w:rPr>
          <w:rFonts w:ascii="Times New Roman" w:hAnsi="Times New Roman" w:cs="Times New Roman"/>
          <w:sz w:val="24"/>
          <w:szCs w:val="24"/>
        </w:rPr>
        <w:t xml:space="preserve"> </w:t>
      </w:r>
      <w:r w:rsidR="00E917BA">
        <w:rPr>
          <w:rFonts w:ascii="Times New Roman" w:hAnsi="Times New Roman" w:cs="Times New Roman"/>
          <w:sz w:val="24"/>
          <w:szCs w:val="24"/>
        </w:rPr>
        <w:t>cyclability</w:t>
      </w:r>
      <w:r w:rsidR="004D12B0">
        <w:rPr>
          <w:rFonts w:ascii="Times New Roman" w:hAnsi="Times New Roman" w:cs="Times New Roman"/>
          <w:sz w:val="24"/>
          <w:szCs w:val="24"/>
        </w:rPr>
        <w:t>,</w:t>
      </w:r>
      <w:r w:rsidR="00E917BA">
        <w:rPr>
          <w:rFonts w:ascii="Times New Roman" w:hAnsi="Times New Roman" w:cs="Times New Roman"/>
          <w:sz w:val="24"/>
          <w:szCs w:val="24"/>
        </w:rPr>
        <w:t xml:space="preserve"> both APTES-MPS and PEI-MPS were tested on the packed bed reactor at optimum </w:t>
      </w:r>
      <w:r w:rsidR="00E917BA">
        <w:rPr>
          <w:rFonts w:ascii="Times New Roman" w:hAnsi="Times New Roman" w:cs="Times New Roman"/>
          <w:sz w:val="24"/>
          <w:szCs w:val="24"/>
        </w:rPr>
        <w:lastRenderedPageBreak/>
        <w:t xml:space="preserve">adsorption/regeneration temperatures; 100 </w:t>
      </w:r>
      <w:r w:rsidR="00E917BA">
        <w:rPr>
          <w:rFonts w:ascii="Times New Roman" w:hAnsi="Times New Roman" w:cs="Times New Roman"/>
          <w:sz w:val="24"/>
          <w:szCs w:val="24"/>
          <w:vertAlign w:val="superscript"/>
        </w:rPr>
        <w:t>o</w:t>
      </w:r>
      <w:r w:rsidR="00E917BA">
        <w:rPr>
          <w:rFonts w:ascii="Times New Roman" w:hAnsi="Times New Roman" w:cs="Times New Roman"/>
          <w:sz w:val="24"/>
          <w:szCs w:val="24"/>
        </w:rPr>
        <w:t xml:space="preserve">C/120 </w:t>
      </w:r>
      <w:r w:rsidR="00E917BA">
        <w:rPr>
          <w:rFonts w:ascii="Times New Roman" w:hAnsi="Times New Roman" w:cs="Times New Roman"/>
          <w:sz w:val="24"/>
          <w:szCs w:val="24"/>
          <w:vertAlign w:val="superscript"/>
        </w:rPr>
        <w:t>o</w:t>
      </w:r>
      <w:r w:rsidR="00E917BA">
        <w:rPr>
          <w:rFonts w:ascii="Times New Roman" w:hAnsi="Times New Roman" w:cs="Times New Roman"/>
          <w:sz w:val="24"/>
          <w:szCs w:val="24"/>
        </w:rPr>
        <w:t xml:space="preserve">C for APTES-MPS and 75/110 </w:t>
      </w:r>
      <w:r w:rsidR="00E917BA">
        <w:rPr>
          <w:rFonts w:ascii="Times New Roman" w:hAnsi="Times New Roman" w:cs="Times New Roman"/>
          <w:sz w:val="24"/>
          <w:szCs w:val="24"/>
          <w:vertAlign w:val="superscript"/>
        </w:rPr>
        <w:t>o</w:t>
      </w:r>
      <w:r w:rsidR="00E917BA">
        <w:rPr>
          <w:rFonts w:ascii="Times New Roman" w:hAnsi="Times New Roman" w:cs="Times New Roman"/>
          <w:sz w:val="24"/>
          <w:szCs w:val="24"/>
        </w:rPr>
        <w:t xml:space="preserve">C for PEI-MPS, respectively. </w:t>
      </w:r>
      <w:commentRangeEnd w:id="50"/>
      <w:r w:rsidR="0071173B">
        <w:rPr>
          <w:rStyle w:val="CommentReference"/>
        </w:rPr>
        <w:commentReference w:id="50"/>
      </w:r>
      <w:r w:rsidR="00E917BA">
        <w:rPr>
          <w:rFonts w:ascii="Times New Roman" w:hAnsi="Times New Roman" w:cs="Times New Roman"/>
          <w:sz w:val="24"/>
          <w:szCs w:val="24"/>
        </w:rPr>
        <w:t xml:space="preserve">The evaluation made after 10 adsorption/regeneration cycles was presented in </w:t>
      </w:r>
      <w:r w:rsidR="00E917BA" w:rsidRPr="00E917BA">
        <w:rPr>
          <w:rFonts w:ascii="Times New Roman" w:hAnsi="Times New Roman" w:cs="Times New Roman"/>
          <w:b/>
          <w:sz w:val="24"/>
          <w:szCs w:val="24"/>
        </w:rPr>
        <w:t>Figure 4</w:t>
      </w:r>
      <w:r w:rsidR="00E917BA">
        <w:rPr>
          <w:rFonts w:ascii="Times New Roman" w:hAnsi="Times New Roman" w:cs="Times New Roman"/>
          <w:sz w:val="24"/>
          <w:szCs w:val="24"/>
        </w:rPr>
        <w:t xml:space="preserve">. As shown in this figure, the stability of </w:t>
      </w:r>
      <w:commentRangeStart w:id="51"/>
      <w:r w:rsidR="00E917BA">
        <w:rPr>
          <w:rFonts w:ascii="Times New Roman" w:hAnsi="Times New Roman" w:cs="Times New Roman"/>
          <w:sz w:val="24"/>
          <w:szCs w:val="24"/>
        </w:rPr>
        <w:t>both adsorbents</w:t>
      </w:r>
      <w:commentRangeEnd w:id="51"/>
      <w:r w:rsidR="0071173B">
        <w:rPr>
          <w:rStyle w:val="CommentReference"/>
        </w:rPr>
        <w:commentReference w:id="51"/>
      </w:r>
      <w:r w:rsidR="00E917BA">
        <w:rPr>
          <w:rFonts w:ascii="Times New Roman" w:hAnsi="Times New Roman" w:cs="Times New Roman"/>
          <w:sz w:val="24"/>
          <w:szCs w:val="24"/>
        </w:rPr>
        <w:t xml:space="preserve"> was obviously differentiated </w:t>
      </w:r>
      <w:r w:rsidR="00FA1810">
        <w:rPr>
          <w:rFonts w:ascii="Times New Roman" w:hAnsi="Times New Roman" w:cs="Times New Roman"/>
          <w:sz w:val="24"/>
          <w:szCs w:val="24"/>
        </w:rPr>
        <w:t>after 10 adsorption/regeneration cycles in dry condition. The CO</w:t>
      </w:r>
      <w:r w:rsidR="00FA1810">
        <w:rPr>
          <w:rFonts w:ascii="Times New Roman" w:hAnsi="Times New Roman" w:cs="Times New Roman"/>
          <w:sz w:val="24"/>
          <w:szCs w:val="24"/>
          <w:vertAlign w:val="subscript"/>
        </w:rPr>
        <w:t>2</w:t>
      </w:r>
      <w:r w:rsidR="00FA1810">
        <w:rPr>
          <w:rFonts w:ascii="Times New Roman" w:hAnsi="Times New Roman" w:cs="Times New Roman"/>
          <w:sz w:val="24"/>
          <w:szCs w:val="24"/>
        </w:rPr>
        <w:t xml:space="preserve"> adsorption of APTES-MPS was constant, while that of PEI-MPS</w:t>
      </w:r>
      <w:ins w:id="52" w:author="PC" w:date="2020-02-05T22:59:00Z">
        <w:r w:rsidR="0071173B">
          <w:rPr>
            <w:rFonts w:ascii="Times New Roman" w:hAnsi="Times New Roman" w:cs="Times New Roman"/>
            <w:sz w:val="24"/>
            <w:szCs w:val="24"/>
          </w:rPr>
          <w:t xml:space="preserve"> (dry</w:t>
        </w:r>
      </w:ins>
      <w:ins w:id="53" w:author="PC" w:date="2020-02-05T23:00:00Z">
        <w:r w:rsidR="0071173B">
          <w:rPr>
            <w:rFonts w:ascii="Times New Roman" w:hAnsi="Times New Roman" w:cs="Times New Roman"/>
            <w:sz w:val="24"/>
            <w:szCs w:val="24"/>
          </w:rPr>
          <w:t>?)</w:t>
        </w:r>
      </w:ins>
      <w:r w:rsidR="00FA1810">
        <w:rPr>
          <w:rFonts w:ascii="Times New Roman" w:hAnsi="Times New Roman" w:cs="Times New Roman"/>
          <w:sz w:val="24"/>
          <w:szCs w:val="24"/>
        </w:rPr>
        <w:t xml:space="preserve"> began reducing at the third cycle and decreased</w:t>
      </w:r>
      <w:ins w:id="54" w:author="PC" w:date="2020-02-05T23:00:00Z">
        <w:r w:rsidR="0071173B">
          <w:rPr>
            <w:rFonts w:ascii="Times New Roman" w:hAnsi="Times New Roman" w:cs="Times New Roman"/>
            <w:sz w:val="24"/>
            <w:szCs w:val="24"/>
          </w:rPr>
          <w:t xml:space="preserve"> by</w:t>
        </w:r>
      </w:ins>
      <w:r w:rsidR="00FA1810">
        <w:rPr>
          <w:rFonts w:ascii="Times New Roman" w:hAnsi="Times New Roman" w:cs="Times New Roman"/>
          <w:sz w:val="24"/>
          <w:szCs w:val="24"/>
        </w:rPr>
        <w:t xml:space="preserve"> 22.1% after 10 cycles. Several studies revealed that PEI-MPS had better stability when tested with flue gas in a packed bed reactor. This is probably due to the effect of moisture in adsorbent and in flue gas since the actual flue gas always contains significant amount of </w:t>
      </w:r>
      <w:r w:rsidR="00032D61">
        <w:rPr>
          <w:rFonts w:ascii="Times New Roman" w:hAnsi="Times New Roman" w:cs="Times New Roman"/>
          <w:sz w:val="24"/>
          <w:szCs w:val="24"/>
        </w:rPr>
        <w:t xml:space="preserve">moisture. </w:t>
      </w:r>
      <w:commentRangeStart w:id="55"/>
      <w:r w:rsidR="00032D61">
        <w:rPr>
          <w:rFonts w:ascii="Times New Roman" w:hAnsi="Times New Roman" w:cs="Times New Roman"/>
          <w:sz w:val="24"/>
          <w:szCs w:val="24"/>
        </w:rPr>
        <w:t>To elucidate this assumption, another study was conducted to investigate the effect of moisture on the CO</w:t>
      </w:r>
      <w:r w:rsidR="00032D61">
        <w:rPr>
          <w:rFonts w:ascii="Times New Roman" w:hAnsi="Times New Roman" w:cs="Times New Roman"/>
          <w:sz w:val="24"/>
          <w:szCs w:val="24"/>
          <w:vertAlign w:val="subscript"/>
        </w:rPr>
        <w:t>2</w:t>
      </w:r>
      <w:r w:rsidR="00032D61">
        <w:rPr>
          <w:rFonts w:ascii="Times New Roman" w:hAnsi="Times New Roman" w:cs="Times New Roman"/>
          <w:sz w:val="24"/>
          <w:szCs w:val="24"/>
        </w:rPr>
        <w:t xml:space="preserve"> adsorption stability of PEI-MPS. </w:t>
      </w:r>
      <w:commentRangeEnd w:id="55"/>
      <w:r w:rsidR="0071173B">
        <w:rPr>
          <w:rStyle w:val="CommentReference"/>
        </w:rPr>
        <w:commentReference w:id="55"/>
      </w:r>
      <w:r w:rsidR="00032D61">
        <w:rPr>
          <w:rFonts w:ascii="Times New Roman" w:hAnsi="Times New Roman" w:cs="Times New Roman"/>
          <w:sz w:val="24"/>
          <w:szCs w:val="24"/>
        </w:rPr>
        <w:t xml:space="preserve">Results as exhibited in </w:t>
      </w:r>
      <w:r w:rsidR="00032D61" w:rsidRPr="00032D61">
        <w:rPr>
          <w:rFonts w:ascii="Times New Roman" w:hAnsi="Times New Roman" w:cs="Times New Roman"/>
          <w:b/>
          <w:sz w:val="24"/>
          <w:szCs w:val="24"/>
        </w:rPr>
        <w:t>Figure 4</w:t>
      </w:r>
      <w:r w:rsidR="00032D61">
        <w:rPr>
          <w:rFonts w:ascii="Times New Roman" w:hAnsi="Times New Roman" w:cs="Times New Roman"/>
          <w:sz w:val="24"/>
          <w:szCs w:val="24"/>
        </w:rPr>
        <w:t xml:space="preserve"> suggested that the PEI-MPS became stable after 10 CO</w:t>
      </w:r>
      <w:r w:rsidR="00032D61">
        <w:rPr>
          <w:rFonts w:ascii="Times New Roman" w:hAnsi="Times New Roman" w:cs="Times New Roman"/>
          <w:sz w:val="24"/>
          <w:szCs w:val="24"/>
          <w:vertAlign w:val="subscript"/>
        </w:rPr>
        <w:t>2</w:t>
      </w:r>
      <w:r w:rsidR="00032D61">
        <w:rPr>
          <w:rFonts w:ascii="Times New Roman" w:hAnsi="Times New Roman" w:cs="Times New Roman"/>
          <w:sz w:val="24"/>
          <w:szCs w:val="24"/>
        </w:rPr>
        <w:t xml:space="preserve"> adsorption/regeneration cycles. </w:t>
      </w:r>
      <w:r w:rsidR="001446EE">
        <w:rPr>
          <w:rFonts w:ascii="Times New Roman" w:hAnsi="Times New Roman" w:cs="Times New Roman"/>
          <w:sz w:val="24"/>
          <w:szCs w:val="24"/>
        </w:rPr>
        <w:t xml:space="preserve">This indicated that the physical bonds between PEI and MPS were relatively week in dry condition due to less hydrogen bonds. When moisture increased, more hydrogen bonds </w:t>
      </w:r>
      <w:r w:rsidR="0081764E">
        <w:rPr>
          <w:rFonts w:ascii="Times New Roman" w:hAnsi="Times New Roman" w:cs="Times New Roman"/>
          <w:sz w:val="24"/>
          <w:szCs w:val="24"/>
        </w:rPr>
        <w:t xml:space="preserve">were </w:t>
      </w:r>
      <w:r w:rsidR="001446EE">
        <w:rPr>
          <w:rFonts w:ascii="Times New Roman" w:hAnsi="Times New Roman" w:cs="Times New Roman"/>
          <w:sz w:val="24"/>
          <w:szCs w:val="24"/>
        </w:rPr>
        <w:t xml:space="preserve">created </w:t>
      </w:r>
      <w:r w:rsidR="0081764E">
        <w:rPr>
          <w:rFonts w:ascii="Times New Roman" w:hAnsi="Times New Roman" w:cs="Times New Roman"/>
          <w:sz w:val="24"/>
          <w:szCs w:val="24"/>
        </w:rPr>
        <w:t>which prevent the</w:t>
      </w:r>
      <w:r w:rsidR="001446EE">
        <w:rPr>
          <w:rFonts w:ascii="Times New Roman" w:hAnsi="Times New Roman" w:cs="Times New Roman"/>
          <w:sz w:val="24"/>
          <w:szCs w:val="24"/>
        </w:rPr>
        <w:t xml:space="preserve"> </w:t>
      </w:r>
      <w:r w:rsidR="0081764E">
        <w:rPr>
          <w:rFonts w:ascii="Times New Roman" w:hAnsi="Times New Roman" w:cs="Times New Roman"/>
          <w:sz w:val="24"/>
          <w:szCs w:val="24"/>
        </w:rPr>
        <w:t xml:space="preserve">PEI from vaporization at regeneration temperature. </w:t>
      </w:r>
      <w:r w:rsidR="006A099E">
        <w:rPr>
          <w:rFonts w:ascii="Times New Roman" w:hAnsi="Times New Roman" w:cs="Times New Roman"/>
          <w:sz w:val="24"/>
          <w:szCs w:val="24"/>
        </w:rPr>
        <w:t>It is evident that moisture in adsorbed gas plays a very important role in the CO</w:t>
      </w:r>
      <w:r w:rsidR="006A099E">
        <w:rPr>
          <w:rFonts w:ascii="Times New Roman" w:hAnsi="Times New Roman" w:cs="Times New Roman"/>
          <w:sz w:val="24"/>
          <w:szCs w:val="24"/>
          <w:vertAlign w:val="subscript"/>
        </w:rPr>
        <w:t>2</w:t>
      </w:r>
      <w:r w:rsidR="006A099E">
        <w:rPr>
          <w:rFonts w:ascii="Times New Roman" w:hAnsi="Times New Roman" w:cs="Times New Roman"/>
          <w:sz w:val="24"/>
          <w:szCs w:val="24"/>
        </w:rPr>
        <w:t xml:space="preserve"> adsorption stability and the durability of amine-impregnated adsorbent. This study showed that APTES-MPS is the best adsorbent regarding to the stability </w:t>
      </w:r>
      <w:commentRangeStart w:id="56"/>
      <w:r w:rsidR="006A099E">
        <w:rPr>
          <w:rFonts w:ascii="Times New Roman" w:hAnsi="Times New Roman" w:cs="Times New Roman"/>
          <w:sz w:val="24"/>
          <w:szCs w:val="24"/>
        </w:rPr>
        <w:t>thanks to the chemical bonds formed between amino groups and MPS</w:t>
      </w:r>
      <w:commentRangeEnd w:id="56"/>
      <w:r w:rsidR="0071173B">
        <w:rPr>
          <w:rStyle w:val="CommentReference"/>
        </w:rPr>
        <w:commentReference w:id="56"/>
      </w:r>
      <w:r w:rsidR="006A099E">
        <w:rPr>
          <w:rFonts w:ascii="Times New Roman" w:hAnsi="Times New Roman" w:cs="Times New Roman"/>
          <w:sz w:val="24"/>
          <w:szCs w:val="24"/>
        </w:rPr>
        <w:t xml:space="preserve">. APTES-MPS can work well in both dry and </w:t>
      </w:r>
      <w:commentRangeStart w:id="57"/>
      <w:r w:rsidR="006A099E">
        <w:rPr>
          <w:rFonts w:ascii="Times New Roman" w:hAnsi="Times New Roman" w:cs="Times New Roman"/>
          <w:sz w:val="24"/>
          <w:szCs w:val="24"/>
        </w:rPr>
        <w:t>humid</w:t>
      </w:r>
      <w:commentRangeEnd w:id="57"/>
      <w:r w:rsidR="0071173B">
        <w:rPr>
          <w:rStyle w:val="CommentReference"/>
        </w:rPr>
        <w:commentReference w:id="57"/>
      </w:r>
      <w:r w:rsidR="006A099E">
        <w:rPr>
          <w:rFonts w:ascii="Times New Roman" w:hAnsi="Times New Roman" w:cs="Times New Roman"/>
          <w:sz w:val="24"/>
          <w:szCs w:val="24"/>
        </w:rPr>
        <w:t xml:space="preserve"> conditions, whereas, PEI-MPS can be stable in humid condition only.  </w:t>
      </w:r>
    </w:p>
    <w:p w14:paraId="49147D60" w14:textId="77777777" w:rsidR="008C0C5F" w:rsidRPr="00346BCB" w:rsidRDefault="008C0C5F" w:rsidP="008C0C5F">
      <w:pPr>
        <w:spacing w:before="120" w:after="12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94"/>
      </w:tblGrid>
      <w:tr w:rsidR="008C0C5F" w14:paraId="53D78065" w14:textId="77777777" w:rsidTr="004B5EE5">
        <w:trPr>
          <w:trHeight w:val="3771"/>
        </w:trPr>
        <w:tc>
          <w:tcPr>
            <w:tcW w:w="4738" w:type="dxa"/>
          </w:tcPr>
          <w:commentRangeStart w:id="58"/>
          <w:p w14:paraId="321AABB6" w14:textId="77777777" w:rsidR="008C0C5F" w:rsidRPr="00242CF6" w:rsidRDefault="00A162EA" w:rsidP="004B5EE5">
            <w:pPr>
              <w:spacing w:before="120" w:after="120"/>
              <w:jc w:val="both"/>
              <w:rPr>
                <w:rFonts w:ascii="Times New Roman" w:hAnsi="Times New Roman" w:cs="Times New Roman"/>
                <w:sz w:val="24"/>
                <w:szCs w:val="24"/>
              </w:rPr>
            </w:pPr>
            <w:r>
              <w:object w:dxaOrig="7132" w:dyaOrig="5032" w14:anchorId="1F3F6C02">
                <v:shape id="_x0000_i1026" type="#_x0000_t75" style="width:232.85pt;height:178.45pt" o:ole="">
                  <v:imagedata r:id="rId12" o:title=""/>
                </v:shape>
                <o:OLEObject Type="Embed" ProgID="Origin50.Graph" ShapeID="_x0000_i1026" DrawAspect="Content" ObjectID="_1517827112" r:id="rId13"/>
              </w:object>
            </w:r>
            <w:commentRangeEnd w:id="58"/>
            <w:r w:rsidR="0071173B">
              <w:rPr>
                <w:rStyle w:val="CommentReference"/>
              </w:rPr>
              <w:commentReference w:id="58"/>
            </w:r>
            <w:r w:rsidR="008C0C5F">
              <w:rPr>
                <w:rFonts w:ascii="Times New Roman" w:hAnsi="Times New Roman" w:cs="Times New Roman"/>
                <w:b/>
                <w:sz w:val="24"/>
                <w:szCs w:val="24"/>
              </w:rPr>
              <w:t>Figure 3</w:t>
            </w:r>
            <w:r w:rsidR="008C0C5F" w:rsidRPr="00242CF6">
              <w:rPr>
                <w:rFonts w:ascii="Times New Roman" w:hAnsi="Times New Roman" w:cs="Times New Roman"/>
                <w:sz w:val="24"/>
                <w:szCs w:val="24"/>
              </w:rPr>
              <w:t>. TGA profiles of different adsorbents</w:t>
            </w:r>
          </w:p>
          <w:p w14:paraId="443A24CE" w14:textId="77777777" w:rsidR="008C0C5F" w:rsidRDefault="008C0C5F" w:rsidP="004B5EE5">
            <w:pPr>
              <w:spacing w:before="120" w:after="120"/>
              <w:jc w:val="center"/>
              <w:rPr>
                <w:rFonts w:ascii="Times New Roman" w:hAnsi="Times New Roman" w:cs="Times New Roman"/>
                <w:b/>
                <w:sz w:val="24"/>
                <w:szCs w:val="24"/>
              </w:rPr>
            </w:pPr>
          </w:p>
        </w:tc>
        <w:commentRangeStart w:id="59"/>
        <w:tc>
          <w:tcPr>
            <w:tcW w:w="4838" w:type="dxa"/>
          </w:tcPr>
          <w:p w14:paraId="05A2DBD0" w14:textId="77777777" w:rsidR="008C0C5F" w:rsidRDefault="000E694E" w:rsidP="004B5EE5">
            <w:pPr>
              <w:spacing w:before="120" w:after="120"/>
              <w:jc w:val="both"/>
              <w:rPr>
                <w:rFonts w:ascii="Times New Roman" w:hAnsi="Times New Roman" w:cs="Times New Roman"/>
                <w:b/>
                <w:sz w:val="24"/>
                <w:szCs w:val="24"/>
              </w:rPr>
            </w:pPr>
            <w:r>
              <w:object w:dxaOrig="7129" w:dyaOrig="4989" w14:anchorId="5F1F5095">
                <v:shape id="_x0000_i1027" type="#_x0000_t75" style="width:233.6pt;height:176.95pt" o:ole="">
                  <v:imagedata r:id="rId14" o:title=""/>
                </v:shape>
                <o:OLEObject Type="Embed" ProgID="Origin50.Graph" ShapeID="_x0000_i1027" DrawAspect="Content" ObjectID="_1517827113" r:id="rId15"/>
              </w:object>
            </w:r>
            <w:commentRangeEnd w:id="59"/>
            <w:r w:rsidR="0071173B">
              <w:rPr>
                <w:rStyle w:val="CommentReference"/>
              </w:rPr>
              <w:commentReference w:id="59"/>
            </w:r>
            <w:r w:rsidR="008C0C5F">
              <w:rPr>
                <w:rFonts w:ascii="Times New Roman" w:hAnsi="Times New Roman" w:cs="Times New Roman"/>
                <w:b/>
                <w:sz w:val="24"/>
                <w:szCs w:val="24"/>
              </w:rPr>
              <w:t xml:space="preserve"> Figure 4</w:t>
            </w:r>
            <w:r w:rsidR="008C0C5F" w:rsidRPr="009D279E">
              <w:rPr>
                <w:rFonts w:ascii="Times New Roman" w:hAnsi="Times New Roman" w:cs="Times New Roman"/>
                <w:b/>
                <w:sz w:val="24"/>
                <w:szCs w:val="24"/>
              </w:rPr>
              <w:t>.</w:t>
            </w:r>
            <w:r w:rsidR="008C0C5F">
              <w:rPr>
                <w:rFonts w:ascii="Times New Roman" w:hAnsi="Times New Roman" w:cs="Times New Roman"/>
                <w:sz w:val="24"/>
                <w:szCs w:val="24"/>
              </w:rPr>
              <w:t xml:space="preserve"> The stability of </w:t>
            </w:r>
            <w:r w:rsidR="008C0C5F" w:rsidRPr="00F04D61">
              <w:rPr>
                <w:rFonts w:ascii="Times New Roman" w:hAnsi="Times New Roman" w:cs="Times New Roman"/>
                <w:sz w:val="24"/>
                <w:szCs w:val="24"/>
              </w:rPr>
              <w:t>CO</w:t>
            </w:r>
            <w:r w:rsidR="008C0C5F" w:rsidRPr="00F04D61">
              <w:rPr>
                <w:rFonts w:ascii="Times New Roman" w:hAnsi="Times New Roman" w:cs="Times New Roman"/>
                <w:sz w:val="24"/>
                <w:szCs w:val="24"/>
                <w:vertAlign w:val="subscript"/>
              </w:rPr>
              <w:t>2</w:t>
            </w:r>
            <w:r w:rsidR="008C0C5F">
              <w:rPr>
                <w:rFonts w:ascii="Times New Roman" w:hAnsi="Times New Roman" w:cs="Times New Roman"/>
                <w:sz w:val="24"/>
                <w:szCs w:val="24"/>
              </w:rPr>
              <w:t xml:space="preserve"> adsorbent over multiple adsorption/regeneration cycles with the consideration of different humidity. </w:t>
            </w:r>
          </w:p>
        </w:tc>
      </w:tr>
    </w:tbl>
    <w:p w14:paraId="0D6587A0" w14:textId="77777777" w:rsidR="008C0C5F" w:rsidRPr="005C7FE1" w:rsidRDefault="0057612B" w:rsidP="008C0C5F">
      <w:pPr>
        <w:pStyle w:val="ListParagraph"/>
        <w:numPr>
          <w:ilvl w:val="0"/>
          <w:numId w:val="1"/>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Conclusion</w:t>
      </w:r>
    </w:p>
    <w:p w14:paraId="0B10ABF1" w14:textId="77777777" w:rsidR="0057612B" w:rsidRPr="00B71FF1" w:rsidRDefault="0057612B" w:rsidP="008C0C5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In this study, two adsorbents have been successfully prepared by the wet impregnation of APTES and PEI onto MPS following with the evaluation on their stability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adsorption performance. Both adsorbents can maintain their porous structure </w:t>
      </w:r>
      <w:r w:rsidR="00B71FF1">
        <w:rPr>
          <w:rFonts w:ascii="Times New Roman" w:hAnsi="Times New Roman" w:cs="Times New Roman"/>
          <w:sz w:val="24"/>
          <w:szCs w:val="24"/>
        </w:rPr>
        <w:t>allowing</w:t>
      </w:r>
      <w:r>
        <w:rPr>
          <w:rFonts w:ascii="Times New Roman" w:hAnsi="Times New Roman" w:cs="Times New Roman"/>
          <w:sz w:val="24"/>
          <w:szCs w:val="24"/>
        </w:rPr>
        <w:t xml:space="preserve"> good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adsorption</w:t>
      </w:r>
      <w:r w:rsidR="00B71FF1">
        <w:rPr>
          <w:rFonts w:ascii="Times New Roman" w:hAnsi="Times New Roman" w:cs="Times New Roman"/>
          <w:sz w:val="24"/>
          <w:szCs w:val="24"/>
        </w:rPr>
        <w:t xml:space="preserve"> capacities</w:t>
      </w:r>
      <w:r>
        <w:rPr>
          <w:rFonts w:ascii="Times New Roman" w:hAnsi="Times New Roman" w:cs="Times New Roman"/>
          <w:sz w:val="24"/>
          <w:szCs w:val="24"/>
        </w:rPr>
        <w:t xml:space="preserve">; however, APTES-MPS possesses a better thermal stability thanks to the formation of chemical bond between APTES and MPS substrate. </w:t>
      </w:r>
      <w:commentRangeStart w:id="60"/>
      <w:r>
        <w:rPr>
          <w:rFonts w:ascii="Times New Roman" w:hAnsi="Times New Roman" w:cs="Times New Roman"/>
          <w:sz w:val="24"/>
          <w:szCs w:val="24"/>
        </w:rPr>
        <w:t>PEI-MPS decomposed at relatively low temperatures (180–380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while APTES-MPS decomposed at higher temperatures (280–600 </w:t>
      </w:r>
      <w:r>
        <w:rPr>
          <w:rFonts w:ascii="Times New Roman" w:hAnsi="Times New Roman" w:cs="Times New Roman"/>
          <w:sz w:val="24"/>
          <w:szCs w:val="24"/>
          <w:vertAlign w:val="superscript"/>
        </w:rPr>
        <w:lastRenderedPageBreak/>
        <w:t>o</w:t>
      </w:r>
      <w:r>
        <w:rPr>
          <w:rFonts w:ascii="Times New Roman" w:hAnsi="Times New Roman" w:cs="Times New Roman"/>
          <w:sz w:val="24"/>
          <w:szCs w:val="24"/>
        </w:rPr>
        <w:t xml:space="preserve">C). </w:t>
      </w:r>
      <w:commentRangeEnd w:id="60"/>
      <w:r w:rsidR="0071173B">
        <w:rPr>
          <w:rStyle w:val="CommentReference"/>
        </w:rPr>
        <w:commentReference w:id="60"/>
      </w:r>
      <w:r w:rsidR="003B0108">
        <w:rPr>
          <w:rFonts w:ascii="Times New Roman" w:hAnsi="Times New Roman" w:cs="Times New Roman"/>
          <w:sz w:val="24"/>
          <w:szCs w:val="24"/>
        </w:rPr>
        <w:t>CO</w:t>
      </w:r>
      <w:r w:rsidR="003B0108">
        <w:rPr>
          <w:rFonts w:ascii="Times New Roman" w:hAnsi="Times New Roman" w:cs="Times New Roman"/>
          <w:sz w:val="24"/>
          <w:szCs w:val="24"/>
          <w:vertAlign w:val="subscript"/>
        </w:rPr>
        <w:t>2</w:t>
      </w:r>
      <w:r w:rsidR="003B0108">
        <w:rPr>
          <w:rFonts w:ascii="Times New Roman" w:hAnsi="Times New Roman" w:cs="Times New Roman"/>
          <w:sz w:val="24"/>
          <w:szCs w:val="24"/>
        </w:rPr>
        <w:t xml:space="preserve"> adsorption on APTES-MPS was constant after 10 adsorption/regeneration cycles in dry condition, while PEI-MPS loss 22.1% in CO</w:t>
      </w:r>
      <w:r w:rsidR="003B0108">
        <w:rPr>
          <w:rFonts w:ascii="Times New Roman" w:hAnsi="Times New Roman" w:cs="Times New Roman"/>
          <w:sz w:val="24"/>
          <w:szCs w:val="24"/>
          <w:vertAlign w:val="subscript"/>
        </w:rPr>
        <w:t>2</w:t>
      </w:r>
      <w:r w:rsidR="003B0108">
        <w:rPr>
          <w:rFonts w:ascii="Times New Roman" w:hAnsi="Times New Roman" w:cs="Times New Roman"/>
          <w:sz w:val="24"/>
          <w:szCs w:val="24"/>
        </w:rPr>
        <w:t xml:space="preserve"> adsorption capacity, which, however, can be improved by adding moisture into the adsorbed gases. </w:t>
      </w:r>
      <w:r w:rsidR="00B71FF1">
        <w:rPr>
          <w:rFonts w:ascii="Times New Roman" w:hAnsi="Times New Roman" w:cs="Times New Roman"/>
          <w:sz w:val="24"/>
          <w:szCs w:val="24"/>
        </w:rPr>
        <w:t xml:space="preserve">This suggested that APTES-MPS can operate at higher adsorption/regeneration temperatures (100 </w:t>
      </w:r>
      <w:r w:rsidR="00B71FF1">
        <w:rPr>
          <w:rFonts w:ascii="Times New Roman" w:hAnsi="Times New Roman" w:cs="Times New Roman"/>
          <w:sz w:val="24"/>
          <w:szCs w:val="24"/>
          <w:vertAlign w:val="superscript"/>
        </w:rPr>
        <w:t>o</w:t>
      </w:r>
      <w:r w:rsidR="00B71FF1">
        <w:rPr>
          <w:rFonts w:ascii="Times New Roman" w:hAnsi="Times New Roman" w:cs="Times New Roman"/>
          <w:sz w:val="24"/>
          <w:szCs w:val="24"/>
        </w:rPr>
        <w:t xml:space="preserve">C/120 </w:t>
      </w:r>
      <w:r w:rsidR="00B71FF1">
        <w:rPr>
          <w:rFonts w:ascii="Times New Roman" w:hAnsi="Times New Roman" w:cs="Times New Roman"/>
          <w:sz w:val="24"/>
          <w:szCs w:val="24"/>
          <w:vertAlign w:val="superscript"/>
        </w:rPr>
        <w:t>o</w:t>
      </w:r>
      <w:r w:rsidR="00B71FF1">
        <w:rPr>
          <w:rFonts w:ascii="Times New Roman" w:hAnsi="Times New Roman" w:cs="Times New Roman"/>
          <w:sz w:val="24"/>
          <w:szCs w:val="24"/>
        </w:rPr>
        <w:t xml:space="preserve">C) in both humid and dry condition, while PEI-MPS can operate at low temperature (75 </w:t>
      </w:r>
      <w:r w:rsidR="00B71FF1">
        <w:rPr>
          <w:rFonts w:ascii="Times New Roman" w:hAnsi="Times New Roman" w:cs="Times New Roman"/>
          <w:sz w:val="24"/>
          <w:szCs w:val="24"/>
          <w:vertAlign w:val="superscript"/>
        </w:rPr>
        <w:t>o</w:t>
      </w:r>
      <w:r w:rsidR="00B71FF1">
        <w:rPr>
          <w:rFonts w:ascii="Times New Roman" w:hAnsi="Times New Roman" w:cs="Times New Roman"/>
          <w:sz w:val="24"/>
          <w:szCs w:val="24"/>
        </w:rPr>
        <w:t xml:space="preserve">C/110 </w:t>
      </w:r>
      <w:r w:rsidR="00B71FF1">
        <w:rPr>
          <w:rFonts w:ascii="Times New Roman" w:hAnsi="Times New Roman" w:cs="Times New Roman"/>
          <w:sz w:val="24"/>
          <w:szCs w:val="24"/>
          <w:vertAlign w:val="superscript"/>
        </w:rPr>
        <w:t>o</w:t>
      </w:r>
      <w:r w:rsidR="00B71FF1">
        <w:rPr>
          <w:rFonts w:ascii="Times New Roman" w:hAnsi="Times New Roman" w:cs="Times New Roman"/>
          <w:sz w:val="24"/>
          <w:szCs w:val="24"/>
        </w:rPr>
        <w:t>C) but only in humid condition.</w:t>
      </w:r>
    </w:p>
    <w:p w14:paraId="19A0F37A" w14:textId="77777777" w:rsidR="008C0C5F" w:rsidRPr="00F736AA" w:rsidRDefault="008C1D99" w:rsidP="008C0C5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Acknowledgement</w:t>
      </w:r>
    </w:p>
    <w:p w14:paraId="4EA94844" w14:textId="77777777" w:rsidR="008C0C5F" w:rsidRPr="002C5A18" w:rsidRDefault="002C5A18" w:rsidP="008C0C5F">
      <w:pPr>
        <w:spacing w:before="120" w:after="120" w:line="240" w:lineRule="auto"/>
        <w:jc w:val="both"/>
        <w:rPr>
          <w:rFonts w:ascii="Times New Roman" w:hAnsi="Times New Roman" w:cs="Times New Roman"/>
          <w:szCs w:val="24"/>
        </w:rPr>
      </w:pPr>
      <w:r w:rsidRPr="002C5A18">
        <w:rPr>
          <w:rFonts w:ascii="Times New Roman" w:hAnsi="Times New Roman"/>
          <w:sz w:val="24"/>
          <w:szCs w:val="26"/>
          <w:shd w:val="clear" w:color="auto" w:fill="FFFFFF"/>
        </w:rPr>
        <w:t>This work was supported by The Phenikaa University Foundation for Science and Technology Development</w:t>
      </w:r>
    </w:p>
    <w:p w14:paraId="4F463457" w14:textId="77777777" w:rsidR="008C0C5F" w:rsidRPr="00D068E2" w:rsidRDefault="00DB3DB1" w:rsidP="008C0C5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5352CD10" w14:textId="77777777" w:rsidR="00EC36EC" w:rsidRPr="00DB3DB1" w:rsidRDefault="008C0C5F"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fldChar w:fldCharType="begin"/>
      </w:r>
      <w:r w:rsidRPr="00DB3DB1">
        <w:rPr>
          <w:rFonts w:ascii="Times New Roman" w:hAnsi="Times New Roman" w:cs="Times New Roman"/>
          <w:sz w:val="24"/>
          <w:szCs w:val="24"/>
        </w:rPr>
        <w:instrText xml:space="preserve"> ADDIN EN.REFLIST </w:instrText>
      </w:r>
      <w:r w:rsidRPr="00DB3DB1">
        <w:rPr>
          <w:rFonts w:ascii="Times New Roman" w:hAnsi="Times New Roman" w:cs="Times New Roman"/>
          <w:sz w:val="24"/>
          <w:szCs w:val="24"/>
        </w:rPr>
        <w:fldChar w:fldCharType="separate"/>
      </w:r>
      <w:r w:rsidR="00EC36EC" w:rsidRPr="00DB3DB1">
        <w:rPr>
          <w:rFonts w:ascii="Times New Roman" w:hAnsi="Times New Roman" w:cs="Times New Roman"/>
          <w:sz w:val="24"/>
          <w:szCs w:val="24"/>
        </w:rPr>
        <w:t>[1] NOAA, Atmospheric CO</w:t>
      </w:r>
      <w:r w:rsidR="00EC36EC" w:rsidRPr="00DB3DB1">
        <w:rPr>
          <w:rFonts w:ascii="Times New Roman" w:hAnsi="Times New Roman" w:cs="Times New Roman"/>
          <w:sz w:val="24"/>
          <w:szCs w:val="24"/>
          <w:vertAlign w:val="subscript"/>
        </w:rPr>
        <w:t>2</w:t>
      </w:r>
      <w:r w:rsidR="00EC36EC" w:rsidRPr="00DB3DB1">
        <w:rPr>
          <w:rFonts w:ascii="Times New Roman" w:hAnsi="Times New Roman" w:cs="Times New Roman"/>
          <w:sz w:val="24"/>
          <w:szCs w:val="24"/>
        </w:rPr>
        <w:t xml:space="preserve"> at Mauna Loa Observatory cited on 07/8/2019, in, 2018.</w:t>
      </w:r>
    </w:p>
    <w:p w14:paraId="2A91C863"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[2] J.R. Petit, J. Jouzel, D. Raynaud, N.I. Barkov, J.M. Barnola, I. Basile, M. Bender, J. Chappellaz, M. Davis, G. Delaygue, M. Delmotte, V.M. Kotlyakov, M. Legrand, V.Y. Lipenkov, C. Lorius, L. PÉpin, C. Ritz, E. Saltzman, M. Stievenard, Climate and atmospheric history of the past 420,000 years from the Vostok ice core, Antarctica, Nature, 399 (1999) 429-436.</w:t>
      </w:r>
    </w:p>
    <w:p w14:paraId="35C1552F"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[3] M. Ranjan, H.J. Herzog, Feasibility of air capture, Energy Procedia, 4 (2011) 2869-2876.</w:t>
      </w:r>
    </w:p>
    <w:p w14:paraId="54EDB009"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[4] M. Bui, C.S. Adjiman, A. Bardow, E.J. Anthony, A. Boston, S. Brown, P.S. Fennell, S. Fuss, A. Galindo, L.A. Hackett, J.P. Hallett, H.J. Herzog, G. Jackson, J. Kemper, S. Krevor, G.C. Maitland, M. Matuszewski, I.S. Metcalfe, C. Petit, G. Puxty, J. Reimer, D.M. Reiner, E.S. Rubin, S.A. Scott, N. Shah, B. Smit, J.P.M. Trusler, P. Webley, J. Wilcox, N. Mac Dowell, Carbon capture and storage (CCS): the way forward, Energy &amp; Environmental Science, 11 (2018) 1062-1176.</w:t>
      </w:r>
    </w:p>
    <w:p w14:paraId="3D871971"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[5] E. Adu, Y. Zhang, D. Liu, Current situation of carbon dioxide capture, storage, and enhanced oil recovery in the oil and gas industry, The Canadian Journal of Chemical Engineering, 97 (2019) 1048-1076.</w:t>
      </w:r>
    </w:p>
    <w:p w14:paraId="02E7EB88"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[6] D.W. Keith, Why Capture CO</w:t>
      </w:r>
      <w:r w:rsidRPr="00DB3DB1">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from the Atmosphere?, Science, 325 (2009) 1654-1655.</w:t>
      </w:r>
    </w:p>
    <w:p w14:paraId="16436DF7"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[7] M.R.M. Abu-Zahra, L.H.J. Schneiders, J.P.M. Niederer, P.H.M. Feron, G.F. Versteeg,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capture from power plants: Part I. A parametric study of the technical performance based on monoethanolamine, International Journal of Greenhouse Gas Control, 1 (2007) 37-46.</w:t>
      </w:r>
    </w:p>
    <w:p w14:paraId="33DE60FE"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[8] N. El Hadri, D.V. Quang, E.L.V. Goetheer, M.R.M. Abu Zahra, Aqueous amine solution characterization for post-combustion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capture process, Applied Energy, 185 (2017) 1433-1449.</w:t>
      </w:r>
    </w:p>
    <w:p w14:paraId="753BCCF5"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[9] S. Zhang, C. Chen, W.-S. Ahn, Recent progress on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capture using amine-functionalized silica, Current Opinion in Green and Sustainable Chemistry, (2018).</w:t>
      </w:r>
    </w:p>
    <w:p w14:paraId="1232C74C"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[10] D.V. Quang, A.V. Rabindran, N. El Hadri, M.R. Abu-Zahra, Reduction in the regeneration energy of CO</w:t>
      </w:r>
      <w:r w:rsidRPr="00DB3DB1">
        <w:rPr>
          <w:rFonts w:ascii="Times New Roman" w:hAnsi="Times New Roman" w:cs="Times New Roman"/>
          <w:sz w:val="24"/>
          <w:szCs w:val="24"/>
          <w:vertAlign w:val="subscript"/>
        </w:rPr>
        <w:t xml:space="preserve">2 </w:t>
      </w:r>
      <w:r w:rsidRPr="00DB3DB1">
        <w:rPr>
          <w:rFonts w:ascii="Times New Roman" w:hAnsi="Times New Roman" w:cs="Times New Roman"/>
          <w:sz w:val="24"/>
          <w:szCs w:val="24"/>
        </w:rPr>
        <w:t>capture process by impregnating amine solvent onto precipitated silica, European Scientific Journal, 9 (2013).</w:t>
      </w:r>
    </w:p>
    <w:p w14:paraId="41145E7D"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[11] D.V. Quang, M. Soukri, J. Tanthana, P. Sharma, T.O. Nelson, M. Lail, L.J. Coleman, M.R. Abu-Zahra, Investigation of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adsorption performance and fluidization behavior of mesoporous silica supported polyethyleneimine, Powder Technology, 301 (2016) 449-462.</w:t>
      </w:r>
    </w:p>
    <w:p w14:paraId="4579BDDF"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[12] C. Chen, S.-T. Yang, W.-S. Ahn, R. Ryoo, Amine-impregnated silica monolith with a hierarchical pore structure: enhancement of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capture capacity, Chemical Communications, (2009) 3627-3629.</w:t>
      </w:r>
    </w:p>
    <w:p w14:paraId="6A75F365"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lastRenderedPageBreak/>
        <w:t>[13] A. Zhao, A. Samanta, P. Sarkar, R. Gupta, Carbon Dioxide Adsorption on Amine-Impregnated Mesoporous SBA-15 Sorbents: Experimental and Kinetics Study, Industrial &amp; Engineering Chemistry Research, 52 (2013) 6480-6491.</w:t>
      </w:r>
    </w:p>
    <w:p w14:paraId="4A074C4C"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[14] T.O. Nelson, L.J.I. Coleman, A. Kataria, M. Lail, M. Soukri, D.V. Quang, M.R.M.A. Zahra, Advanced Solid Sorbent-Based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Capture Process, Energy Procedia, 63 (2014) 2216-2229.</w:t>
      </w:r>
    </w:p>
    <w:p w14:paraId="1506DAF3"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[15] M. Czaun, A. Goeppert, R.B. May, D. Peltier, H. Zhang, G.K.S. Prakash, G.A. Olah, Organoamines-grafted on nano-sized silica for carbon dioxide capture, Journal of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Utilization, 1 (2013) 1-7.</w:t>
      </w:r>
    </w:p>
    <w:p w14:paraId="430A5FDD"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[16] D.V. Quang, T.A. Hatton, M.R.M. Abu-Zahra, Thermally Stable Amine-Grafted Adsorbent Prepared by Impregnating 3-Aminopropyltriethoxysilane on Mesoporous Silica for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Capture, Industrial &amp; Engineering Chemistry Research, 55 (2016) 7842-7852.</w:t>
      </w:r>
    </w:p>
    <w:p w14:paraId="000C74FC"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[17] R.B. Vieira, P.A.S. Moura, E. Vilarrasa-García, D.C.S. Azevedo, H.O. Pastore, Polyamine-Grafted Magadiite: High CO2 Selectivity at Capture from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/N</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and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/CH</w:t>
      </w:r>
      <w:r w:rsidRPr="00A162EA">
        <w:rPr>
          <w:rFonts w:ascii="Times New Roman" w:hAnsi="Times New Roman" w:cs="Times New Roman"/>
          <w:sz w:val="24"/>
          <w:szCs w:val="24"/>
          <w:vertAlign w:val="subscript"/>
        </w:rPr>
        <w:t>4</w:t>
      </w:r>
      <w:r w:rsidRPr="00DB3DB1">
        <w:rPr>
          <w:rFonts w:ascii="Times New Roman" w:hAnsi="Times New Roman" w:cs="Times New Roman"/>
          <w:sz w:val="24"/>
          <w:szCs w:val="24"/>
        </w:rPr>
        <w:t xml:space="preserve"> Mixtures, Journal of CO</w:t>
      </w:r>
      <w:r w:rsidRPr="00A162EA">
        <w:rPr>
          <w:rFonts w:ascii="Times New Roman" w:hAnsi="Times New Roman" w:cs="Times New Roman"/>
          <w:sz w:val="24"/>
          <w:szCs w:val="24"/>
          <w:vertAlign w:val="subscript"/>
        </w:rPr>
        <w:t xml:space="preserve">2 </w:t>
      </w:r>
      <w:r w:rsidRPr="00DB3DB1">
        <w:rPr>
          <w:rFonts w:ascii="Times New Roman" w:hAnsi="Times New Roman" w:cs="Times New Roman"/>
          <w:sz w:val="24"/>
          <w:szCs w:val="24"/>
        </w:rPr>
        <w:t>Utilization, 23 (2018) 29-41.</w:t>
      </w:r>
    </w:p>
    <w:p w14:paraId="78F096E6" w14:textId="77777777" w:rsidR="00EC36EC" w:rsidRPr="00DB3DB1" w:rsidRDefault="00EC36EC" w:rsidP="00EC36EC">
      <w:pPr>
        <w:pStyle w:val="EndNoteBibliography"/>
        <w:spacing w:after="0"/>
        <w:rPr>
          <w:rFonts w:ascii="Times New Roman" w:hAnsi="Times New Roman" w:cs="Times New Roman"/>
          <w:sz w:val="24"/>
          <w:szCs w:val="24"/>
        </w:rPr>
      </w:pPr>
      <w:r w:rsidRPr="00DB3DB1">
        <w:rPr>
          <w:rFonts w:ascii="Times New Roman" w:hAnsi="Times New Roman" w:cs="Times New Roman"/>
          <w:sz w:val="24"/>
          <w:szCs w:val="24"/>
        </w:rPr>
        <w:t>[18] Y. Kong, G. Jiang, Y. Wu, S. Cui, X. Shen, Amine hybrid aerogel for high-efficiency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capture: Effect of amine loading and CO</w:t>
      </w:r>
      <w:r w:rsidRPr="00A162EA">
        <w:rPr>
          <w:rFonts w:ascii="Times New Roman" w:hAnsi="Times New Roman" w:cs="Times New Roman"/>
          <w:sz w:val="24"/>
          <w:szCs w:val="24"/>
          <w:vertAlign w:val="subscript"/>
        </w:rPr>
        <w:t>2</w:t>
      </w:r>
      <w:r w:rsidRPr="00DB3DB1">
        <w:rPr>
          <w:rFonts w:ascii="Times New Roman" w:hAnsi="Times New Roman" w:cs="Times New Roman"/>
          <w:sz w:val="24"/>
          <w:szCs w:val="24"/>
        </w:rPr>
        <w:t xml:space="preserve"> concentration, Chemical Engineering Journal, 306 (2016) 362-368.</w:t>
      </w:r>
    </w:p>
    <w:p w14:paraId="40D9EDF7" w14:textId="77777777" w:rsidR="00EC36EC" w:rsidRPr="00DB3DB1" w:rsidRDefault="00EC36EC" w:rsidP="00EC36EC">
      <w:pPr>
        <w:pStyle w:val="EndNoteBibliography"/>
        <w:rPr>
          <w:rFonts w:ascii="Times New Roman" w:hAnsi="Times New Roman" w:cs="Times New Roman"/>
          <w:sz w:val="24"/>
          <w:szCs w:val="24"/>
        </w:rPr>
      </w:pPr>
      <w:r w:rsidRPr="00DB3DB1">
        <w:rPr>
          <w:rFonts w:ascii="Times New Roman" w:hAnsi="Times New Roman" w:cs="Times New Roman"/>
          <w:sz w:val="24"/>
          <w:szCs w:val="24"/>
        </w:rPr>
        <w:t>[19] K. Min, W. Choi, C. Kim, M. Choi, Oxidation-stable amine-containing adsorbents for carbon dioxide capture, Nature Communications, 9 (2018) 726.</w:t>
      </w:r>
    </w:p>
    <w:p w14:paraId="038B0050" w14:textId="77777777" w:rsidR="008C0C5F" w:rsidRPr="00B94642" w:rsidRDefault="008C0C5F" w:rsidP="008C0C5F">
      <w:pPr>
        <w:spacing w:before="120" w:after="120" w:line="240" w:lineRule="auto"/>
        <w:jc w:val="both"/>
        <w:rPr>
          <w:rFonts w:ascii="Times New Roman" w:hAnsi="Times New Roman" w:cs="Times New Roman"/>
          <w:sz w:val="24"/>
          <w:szCs w:val="24"/>
        </w:rPr>
      </w:pPr>
      <w:r w:rsidRPr="00DB3DB1">
        <w:rPr>
          <w:rFonts w:ascii="Times New Roman" w:hAnsi="Times New Roman" w:cs="Times New Roman"/>
          <w:sz w:val="24"/>
          <w:szCs w:val="24"/>
        </w:rPr>
        <w:fldChar w:fldCharType="end"/>
      </w:r>
    </w:p>
    <w:p w14:paraId="0697BFE7" w14:textId="77777777" w:rsidR="00E8629C" w:rsidRDefault="00E8629C"/>
    <w:sectPr w:rsidR="00E8629C" w:rsidSect="004B5EE5">
      <w:footerReference w:type="default" r:id="rId16"/>
      <w:pgSz w:w="12240" w:h="15840"/>
      <w:pgMar w:top="1440" w:right="1152" w:bottom="1440" w:left="1728"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PC" w:date="2020-02-05T22:55:00Z" w:initials="N">
    <w:p w14:paraId="002BFC28" w14:textId="2A73CA2A" w:rsidR="004B5EE5" w:rsidRDefault="004B5EE5">
      <w:pPr>
        <w:pStyle w:val="CommentText"/>
      </w:pPr>
      <w:r>
        <w:rPr>
          <w:rStyle w:val="CommentReference"/>
        </w:rPr>
        <w:annotationRef/>
      </w:r>
      <w:r>
        <w:t>Cần mô tả rõ ràng thí nghiệm TGA sử dụng các vật liệu chưa qua hấp phụ CO2 hay đã qua hấp phụ CO2?</w:t>
      </w:r>
    </w:p>
  </w:comment>
  <w:comment w:id="34" w:author="PC" w:date="2020-02-05T22:48:00Z" w:initials="N">
    <w:p w14:paraId="1CD839F1" w14:textId="6AB5F6CD" w:rsidR="004B5EE5" w:rsidRDefault="004B5EE5">
      <w:pPr>
        <w:pStyle w:val="CommentText"/>
      </w:pPr>
      <w:r>
        <w:rPr>
          <w:rStyle w:val="CommentReference"/>
        </w:rPr>
        <w:annotationRef/>
      </w:r>
      <w:r>
        <w:rPr>
          <w:rStyle w:val="CommentReference"/>
        </w:rPr>
        <w:annotationRef/>
      </w:r>
      <w:r>
        <w:t>Cần tách phần này ra thành 1 mục riêng để trình bày các thí nghiệm hấp phụ CO2</w:t>
      </w:r>
    </w:p>
  </w:comment>
  <w:comment w:id="37" w:author="PC" w:date="2020-02-05T22:49:00Z" w:initials="N">
    <w:p w14:paraId="264A9900" w14:textId="4481C839" w:rsidR="004B5EE5" w:rsidRDefault="004B5EE5">
      <w:pPr>
        <w:pStyle w:val="CommentText"/>
      </w:pPr>
      <w:r>
        <w:rPr>
          <w:rStyle w:val="CommentReference"/>
        </w:rPr>
        <w:annotationRef/>
      </w:r>
      <w:r>
        <w:t>Kiểm tra ngữ nghĩa</w:t>
      </w:r>
    </w:p>
  </w:comment>
  <w:comment w:id="38" w:author="PC" w:date="2020-02-05T22:49:00Z" w:initials="N">
    <w:p w14:paraId="41EAFC23" w14:textId="50542B8D" w:rsidR="004B5EE5" w:rsidRDefault="004B5EE5">
      <w:pPr>
        <w:pStyle w:val="CommentText"/>
      </w:pPr>
      <w:r>
        <w:rPr>
          <w:rStyle w:val="CommentReference"/>
        </w:rPr>
        <w:annotationRef/>
      </w:r>
      <w:r>
        <w:t>Cần mô tả rõ ở phần vật liệu nghiên cứu. Cần bình luận liệu vật liệu này bổ sung có tác động đến kết quả thí nghiệm hay không?</w:t>
      </w:r>
    </w:p>
  </w:comment>
  <w:comment w:id="39" w:author="PC" w:date="2020-02-05T22:50:00Z" w:initials="N">
    <w:p w14:paraId="48179EB5" w14:textId="5B43A72B" w:rsidR="004B5EE5" w:rsidRDefault="004B5EE5">
      <w:pPr>
        <w:pStyle w:val="CommentText"/>
      </w:pPr>
      <w:r>
        <w:rPr>
          <w:rStyle w:val="CommentReference"/>
        </w:rPr>
        <w:annotationRef/>
      </w:r>
      <w:r>
        <w:t>Kiểm tra ngữ nghĩa</w:t>
      </w:r>
    </w:p>
  </w:comment>
  <w:comment w:id="46" w:author="PC" w:date="2020-02-05T22:51:00Z" w:initials="N">
    <w:p w14:paraId="6846B404" w14:textId="04F77F7D" w:rsidR="004B5EE5" w:rsidRDefault="004B5EE5">
      <w:pPr>
        <w:pStyle w:val="CommentText"/>
      </w:pPr>
      <w:r>
        <w:rPr>
          <w:rStyle w:val="CommentReference"/>
        </w:rPr>
        <w:annotationRef/>
      </w:r>
      <w:r>
        <w:t>Thí nghiệm tiến hành ở 2 nhiệt độ khác nhau, như vậy khi so sánh hiệu suất hấp phụ liệu của vật liệu nào tốt hơn liệu có phù hợp? Cách cấp nhiệt thế nào và nhiệt độ phản ứng này duy trì trong bao lâu?</w:t>
      </w:r>
    </w:p>
  </w:comment>
  <w:comment w:id="47" w:author="PC" w:date="2020-02-05T22:52:00Z" w:initials="N">
    <w:p w14:paraId="6117B392" w14:textId="1AA86D1C" w:rsidR="004B5EE5" w:rsidRDefault="004B5EE5">
      <w:pPr>
        <w:pStyle w:val="CommentText"/>
      </w:pPr>
      <w:r>
        <w:rPr>
          <w:rStyle w:val="CommentReference"/>
        </w:rPr>
        <w:annotationRef/>
      </w:r>
      <w:r>
        <w:t>Mô đun phân tích CO2 là thiết bị gì? Cần mô tả rõ ràng</w:t>
      </w:r>
    </w:p>
  </w:comment>
  <w:comment w:id="48" w:author="PC" w:date="2020-02-05T22:53:00Z" w:initials="N">
    <w:p w14:paraId="4A6E9C65" w14:textId="19AC4050" w:rsidR="004B5EE5" w:rsidRDefault="004B5EE5">
      <w:pPr>
        <w:pStyle w:val="CommentText"/>
      </w:pPr>
      <w:r>
        <w:rPr>
          <w:rStyle w:val="CommentReference"/>
        </w:rPr>
        <w:annotationRef/>
      </w:r>
      <w:r>
        <w:t>Hình ảnh SEM chưa đủ thông tin cho phép khẳng định điều này. Nên chăng bổ sung thêm ảnh SEM của MPS?</w:t>
      </w:r>
    </w:p>
  </w:comment>
  <w:comment w:id="49" w:author="PC" w:date="2020-02-05T22:57:00Z" w:initials="N">
    <w:p w14:paraId="7009C9FA" w14:textId="3D424501" w:rsidR="0071173B" w:rsidRDefault="0071173B">
      <w:pPr>
        <w:pStyle w:val="CommentText"/>
      </w:pPr>
      <w:r>
        <w:rPr>
          <w:rStyle w:val="CommentReference"/>
        </w:rPr>
        <w:annotationRef/>
      </w:r>
      <w:r>
        <w:t>Vật liệu phân tích TGA đã sử dụng để hấp phụ CO2 chưa? Hơn nữa, điều kiện của các thí nghiệm hấp phụ CO2 có giống điều kiện gia nhiệt khi phân tích TGA không? Nếu không giống thì không biện luận lẫn lộn như vậy được.</w:t>
      </w:r>
    </w:p>
  </w:comment>
  <w:comment w:id="50" w:author="PC" w:date="2020-02-05T22:59:00Z" w:initials="N">
    <w:p w14:paraId="325E0969" w14:textId="0A0E511B" w:rsidR="0071173B" w:rsidRDefault="0071173B">
      <w:pPr>
        <w:pStyle w:val="CommentText"/>
      </w:pPr>
      <w:r>
        <w:rPr>
          <w:rStyle w:val="CommentReference"/>
        </w:rPr>
        <w:annotationRef/>
      </w:r>
      <w:r>
        <w:t>Nội dung này cần trình bày ở mục methods</w:t>
      </w:r>
    </w:p>
  </w:comment>
  <w:comment w:id="51" w:author="PC" w:date="2020-02-05T23:00:00Z" w:initials="N">
    <w:p w14:paraId="68E3846B" w14:textId="025C805E" w:rsidR="0071173B" w:rsidRDefault="0071173B">
      <w:pPr>
        <w:pStyle w:val="CommentText"/>
      </w:pPr>
      <w:r>
        <w:rPr>
          <w:rStyle w:val="CommentReference"/>
        </w:rPr>
        <w:annotationRef/>
      </w:r>
      <w:r>
        <w:t>Nhìn Figure 4 sẽ thấy có 3 absorbents</w:t>
      </w:r>
    </w:p>
  </w:comment>
  <w:comment w:id="55" w:author="PC" w:date="2020-02-05T23:01:00Z" w:initials="N">
    <w:p w14:paraId="54D347A2" w14:textId="0AB530FF" w:rsidR="0071173B" w:rsidRDefault="0071173B">
      <w:pPr>
        <w:pStyle w:val="CommentText"/>
      </w:pPr>
      <w:r>
        <w:rPr>
          <w:rStyle w:val="CommentReference"/>
        </w:rPr>
        <w:annotationRef/>
      </w:r>
      <w:r>
        <w:t>Nội dung này trình bày ở mục methods</w:t>
      </w:r>
    </w:p>
  </w:comment>
  <w:comment w:id="56" w:author="PC" w:date="2020-02-05T23:01:00Z" w:initials="N">
    <w:p w14:paraId="64257011" w14:textId="2FB34491" w:rsidR="0071173B" w:rsidRDefault="0071173B">
      <w:pPr>
        <w:pStyle w:val="CommentText"/>
      </w:pPr>
      <w:r>
        <w:rPr>
          <w:rStyle w:val="CommentReference"/>
        </w:rPr>
        <w:annotationRef/>
      </w:r>
      <w:r>
        <w:t>Không có bằng chứng</w:t>
      </w:r>
    </w:p>
  </w:comment>
  <w:comment w:id="57" w:author="PC" w:date="2020-02-05T23:05:00Z" w:initials="N">
    <w:p w14:paraId="13C79AB1" w14:textId="596514D2" w:rsidR="0071173B" w:rsidRDefault="0071173B">
      <w:pPr>
        <w:pStyle w:val="CommentText"/>
      </w:pPr>
      <w:r>
        <w:rPr>
          <w:rStyle w:val="CommentReference"/>
        </w:rPr>
        <w:annotationRef/>
      </w:r>
      <w:r>
        <w:t>Không có chứng cứ (xem hình 4)</w:t>
      </w:r>
    </w:p>
  </w:comment>
  <w:comment w:id="58" w:author="PC" w:date="2020-02-05T23:01:00Z" w:initials="N">
    <w:p w14:paraId="0B5A357D" w14:textId="279C10BF" w:rsidR="0071173B" w:rsidRDefault="0071173B">
      <w:pPr>
        <w:pStyle w:val="CommentText"/>
      </w:pPr>
      <w:r>
        <w:rPr>
          <w:rStyle w:val="CommentReference"/>
        </w:rPr>
        <w:annotationRef/>
      </w:r>
      <w:r>
        <w:t>Sửa “PS” trong hình bằng “MPS”</w:t>
      </w:r>
    </w:p>
  </w:comment>
  <w:comment w:id="59" w:author="PC" w:date="2020-02-05T23:02:00Z" w:initials="N">
    <w:p w14:paraId="293B3153" w14:textId="45FF5819" w:rsidR="0071173B" w:rsidRDefault="0071173B">
      <w:pPr>
        <w:pStyle w:val="CommentText"/>
      </w:pPr>
      <w:r>
        <w:rPr>
          <w:rStyle w:val="CommentReference"/>
        </w:rPr>
        <w:annotationRef/>
      </w:r>
      <w:r>
        <w:t>Thiếu số liệu (đường biểu diễn) của APTES(70%)-MPS (humid)?</w:t>
      </w:r>
    </w:p>
  </w:comment>
  <w:comment w:id="60" w:author="PC" w:date="2020-02-05T23:03:00Z" w:initials="N">
    <w:p w14:paraId="6FE38B73" w14:textId="55114D19" w:rsidR="0071173B" w:rsidRDefault="0071173B">
      <w:pPr>
        <w:pStyle w:val="CommentText"/>
      </w:pPr>
      <w:r>
        <w:rPr>
          <w:rStyle w:val="CommentReference"/>
        </w:rPr>
        <w:annotationRef/>
      </w:r>
      <w:r>
        <w:t>Cần đảm bảo giá trị nhận được từ TGA là phù hợp để biện luận Adsorption capacity of CO2?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BFC28" w15:done="0"/>
  <w15:commentEx w15:paraId="1CD839F1" w15:done="0"/>
  <w15:commentEx w15:paraId="264A9900" w15:done="0"/>
  <w15:commentEx w15:paraId="41EAFC23" w15:done="0"/>
  <w15:commentEx w15:paraId="48179EB5" w15:done="0"/>
  <w15:commentEx w15:paraId="6846B404" w15:done="0"/>
  <w15:commentEx w15:paraId="6117B392" w15:done="0"/>
  <w15:commentEx w15:paraId="4A6E9C65" w15:done="0"/>
  <w15:commentEx w15:paraId="7009C9FA" w15:done="0"/>
  <w15:commentEx w15:paraId="325E0969" w15:done="0"/>
  <w15:commentEx w15:paraId="68E3846B" w15:done="0"/>
  <w15:commentEx w15:paraId="54D347A2" w15:done="0"/>
  <w15:commentEx w15:paraId="64257011" w15:done="0"/>
  <w15:commentEx w15:paraId="13C79AB1" w15:done="0"/>
  <w15:commentEx w15:paraId="0B5A357D" w15:done="0"/>
  <w15:commentEx w15:paraId="293B3153" w15:done="0"/>
  <w15:commentEx w15:paraId="6FE38B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BFC28" w16cid:durableId="21E5C657"/>
  <w16cid:commentId w16cid:paraId="1CD839F1" w16cid:durableId="21E5C4AC"/>
  <w16cid:commentId w16cid:paraId="264A9900" w16cid:durableId="21E5C4DF"/>
  <w16cid:commentId w16cid:paraId="41EAFC23" w16cid:durableId="21E5C4EE"/>
  <w16cid:commentId w16cid:paraId="48179EB5" w16cid:durableId="21E5C51C"/>
  <w16cid:commentId w16cid:paraId="6846B404" w16cid:durableId="21E5C558"/>
  <w16cid:commentId w16cid:paraId="6117B392" w16cid:durableId="21E5C5A6"/>
  <w16cid:commentId w16cid:paraId="4A6E9C65" w16cid:durableId="21E5C5D9"/>
  <w16cid:commentId w16cid:paraId="7009C9FA" w16cid:durableId="21E5C6CF"/>
  <w16cid:commentId w16cid:paraId="325E0969" w16cid:durableId="21E5C749"/>
  <w16cid:commentId w16cid:paraId="68E3846B" w16cid:durableId="21E5C77E"/>
  <w16cid:commentId w16cid:paraId="54D347A2" w16cid:durableId="21E5C7AE"/>
  <w16cid:commentId w16cid:paraId="64257011" w16cid:durableId="21E5C7C6"/>
  <w16cid:commentId w16cid:paraId="13C79AB1" w16cid:durableId="21E5C8A5"/>
  <w16cid:commentId w16cid:paraId="0B5A357D" w16cid:durableId="21E5C7D0"/>
  <w16cid:commentId w16cid:paraId="293B3153" w16cid:durableId="21E5C7EE"/>
  <w16cid:commentId w16cid:paraId="6FE38B73" w16cid:durableId="21E5C84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F7621" w14:textId="77777777" w:rsidR="001B40F7" w:rsidRDefault="001B40F7">
      <w:pPr>
        <w:spacing w:after="0" w:line="240" w:lineRule="auto"/>
      </w:pPr>
      <w:r>
        <w:separator/>
      </w:r>
    </w:p>
  </w:endnote>
  <w:endnote w:type="continuationSeparator" w:id="0">
    <w:p w14:paraId="4DBA052B" w14:textId="77777777" w:rsidR="001B40F7" w:rsidRDefault="001B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7657"/>
      <w:docPartObj>
        <w:docPartGallery w:val="Page Numbers (Bottom of Page)"/>
        <w:docPartUnique/>
      </w:docPartObj>
    </w:sdtPr>
    <w:sdtEndPr/>
    <w:sdtContent>
      <w:p w14:paraId="16E2DB75" w14:textId="77777777" w:rsidR="004B5EE5" w:rsidRDefault="004B5EE5">
        <w:pPr>
          <w:pStyle w:val="Footer"/>
          <w:jc w:val="center"/>
        </w:pPr>
        <w:r>
          <w:fldChar w:fldCharType="begin"/>
        </w:r>
        <w:r>
          <w:instrText xml:space="preserve"> PAGE   \* MERGEFORMAT </w:instrText>
        </w:r>
        <w:r>
          <w:fldChar w:fldCharType="separate"/>
        </w:r>
        <w:r w:rsidR="0059402E">
          <w:rPr>
            <w:noProof/>
          </w:rPr>
          <w:t>2</w:t>
        </w:r>
        <w:r>
          <w:rPr>
            <w:noProof/>
          </w:rPr>
          <w:fldChar w:fldCharType="end"/>
        </w:r>
      </w:p>
    </w:sdtContent>
  </w:sdt>
  <w:p w14:paraId="1809C9B5" w14:textId="77777777" w:rsidR="004B5EE5" w:rsidRDefault="004B5E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6E27C" w14:textId="77777777" w:rsidR="001B40F7" w:rsidRDefault="001B40F7">
      <w:pPr>
        <w:spacing w:after="0" w:line="240" w:lineRule="auto"/>
      </w:pPr>
      <w:r>
        <w:separator/>
      </w:r>
    </w:p>
  </w:footnote>
  <w:footnote w:type="continuationSeparator" w:id="0">
    <w:p w14:paraId="1719804C" w14:textId="77777777" w:rsidR="001B40F7" w:rsidRDefault="001B40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3C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en Ngoc Minh">
    <w15:presenceInfo w15:providerId="None" w15:userId="Nguyen Ngoc Minh"/>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plied Surface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5xewdaw9fed6e0x95pxpahfasxp5x2tpzp&quot;&gt;NAFOSTED 2019&lt;record-ids&gt;&lt;item&gt;32&lt;/item&gt;&lt;item&gt;33&lt;/item&gt;&lt;item&gt;34&lt;/item&gt;&lt;item&gt;39&lt;/item&gt;&lt;item&gt;43&lt;/item&gt;&lt;/record-ids&gt;&lt;/item&gt;&lt;item db-id=&quot;psexpterq02zxiezr5a52s9wt9ddrf5x259e&quot;&gt;INtegration CO2 capture process with renewable energy sources&lt;record-ids&gt;&lt;item&gt;106&lt;/item&gt;&lt;item&gt;135&lt;/item&gt;&lt;item&gt;150&lt;/item&gt;&lt;item&gt;185&lt;/item&gt;&lt;item&gt;195&lt;/item&gt;&lt;item&gt;197&lt;/item&gt;&lt;item&gt;217&lt;/item&gt;&lt;item&gt;218&lt;/item&gt;&lt;/record-ids&gt;&lt;/item&gt;&lt;/Libraries&gt;"/>
  </w:docVars>
  <w:rsids>
    <w:rsidRoot w:val="008C0C5F"/>
    <w:rsid w:val="00032D61"/>
    <w:rsid w:val="000B7D7A"/>
    <w:rsid w:val="000E694E"/>
    <w:rsid w:val="001446EE"/>
    <w:rsid w:val="001B40F7"/>
    <w:rsid w:val="002C5A18"/>
    <w:rsid w:val="00327484"/>
    <w:rsid w:val="00340DEC"/>
    <w:rsid w:val="003A60BB"/>
    <w:rsid w:val="003B0108"/>
    <w:rsid w:val="003D5614"/>
    <w:rsid w:val="004078C3"/>
    <w:rsid w:val="00415706"/>
    <w:rsid w:val="004163C8"/>
    <w:rsid w:val="00427428"/>
    <w:rsid w:val="004579A9"/>
    <w:rsid w:val="004B5EE5"/>
    <w:rsid w:val="004D12B0"/>
    <w:rsid w:val="004F27C3"/>
    <w:rsid w:val="004F2DDB"/>
    <w:rsid w:val="005054F9"/>
    <w:rsid w:val="0057612B"/>
    <w:rsid w:val="0059402E"/>
    <w:rsid w:val="006406A5"/>
    <w:rsid w:val="00690D57"/>
    <w:rsid w:val="006A099E"/>
    <w:rsid w:val="0071173B"/>
    <w:rsid w:val="007C7C1C"/>
    <w:rsid w:val="0081764E"/>
    <w:rsid w:val="00857643"/>
    <w:rsid w:val="008C0C5F"/>
    <w:rsid w:val="008C1D99"/>
    <w:rsid w:val="009E4E56"/>
    <w:rsid w:val="00A162EA"/>
    <w:rsid w:val="00A31CD9"/>
    <w:rsid w:val="00B71FF1"/>
    <w:rsid w:val="00B87557"/>
    <w:rsid w:val="00BD4DA7"/>
    <w:rsid w:val="00BE1075"/>
    <w:rsid w:val="00BF57EC"/>
    <w:rsid w:val="00C43626"/>
    <w:rsid w:val="00C47AE0"/>
    <w:rsid w:val="00D036E8"/>
    <w:rsid w:val="00D13F42"/>
    <w:rsid w:val="00D53150"/>
    <w:rsid w:val="00DB3DB1"/>
    <w:rsid w:val="00E24126"/>
    <w:rsid w:val="00E8629C"/>
    <w:rsid w:val="00E917BA"/>
    <w:rsid w:val="00EC36EC"/>
    <w:rsid w:val="00EC60E4"/>
    <w:rsid w:val="00F42CDF"/>
    <w:rsid w:val="00F613BF"/>
    <w:rsid w:val="00F62C68"/>
    <w:rsid w:val="00F84617"/>
    <w:rsid w:val="00FA1810"/>
    <w:rsid w:val="00FA56CB"/>
    <w:rsid w:val="00FD1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52F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0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5F"/>
    <w:rPr>
      <w:lang w:val="en-US"/>
    </w:rPr>
  </w:style>
  <w:style w:type="character" w:styleId="Hyperlink">
    <w:name w:val="Hyperlink"/>
    <w:basedOn w:val="DefaultParagraphFont"/>
    <w:uiPriority w:val="99"/>
    <w:unhideWhenUsed/>
    <w:rsid w:val="008C0C5F"/>
    <w:rPr>
      <w:color w:val="0563C1" w:themeColor="hyperlink"/>
      <w:u w:val="single"/>
    </w:rPr>
  </w:style>
  <w:style w:type="paragraph" w:styleId="ListParagraph">
    <w:name w:val="List Paragraph"/>
    <w:basedOn w:val="Normal"/>
    <w:uiPriority w:val="34"/>
    <w:qFormat/>
    <w:rsid w:val="008C0C5F"/>
    <w:pPr>
      <w:ind w:left="720"/>
      <w:contextualSpacing/>
    </w:pPr>
  </w:style>
  <w:style w:type="table" w:styleId="TableGrid">
    <w:name w:val="Table Grid"/>
    <w:basedOn w:val="TableNormal"/>
    <w:uiPriority w:val="39"/>
    <w:rsid w:val="008C0C5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0E694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E694E"/>
    <w:rPr>
      <w:rFonts w:ascii="Calibri" w:hAnsi="Calibri" w:cs="Calibri"/>
      <w:noProof/>
      <w:lang w:val="en-US"/>
    </w:rPr>
  </w:style>
  <w:style w:type="paragraph" w:customStyle="1" w:styleId="EndNoteBibliography">
    <w:name w:val="EndNote Bibliography"/>
    <w:basedOn w:val="Normal"/>
    <w:link w:val="EndNoteBibliographyChar"/>
    <w:rsid w:val="000E694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E694E"/>
    <w:rPr>
      <w:rFonts w:ascii="Calibri" w:hAnsi="Calibri" w:cs="Calibri"/>
      <w:noProof/>
      <w:lang w:val="en-US"/>
    </w:rPr>
  </w:style>
  <w:style w:type="paragraph" w:styleId="BalloonText">
    <w:name w:val="Balloon Text"/>
    <w:basedOn w:val="Normal"/>
    <w:link w:val="BalloonTextChar"/>
    <w:uiPriority w:val="99"/>
    <w:semiHidden/>
    <w:unhideWhenUsed/>
    <w:rsid w:val="006406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6A5"/>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5054F9"/>
    <w:rPr>
      <w:sz w:val="16"/>
      <w:szCs w:val="16"/>
    </w:rPr>
  </w:style>
  <w:style w:type="paragraph" w:styleId="CommentText">
    <w:name w:val="annotation text"/>
    <w:basedOn w:val="Normal"/>
    <w:link w:val="CommentTextChar"/>
    <w:uiPriority w:val="99"/>
    <w:semiHidden/>
    <w:unhideWhenUsed/>
    <w:rsid w:val="005054F9"/>
    <w:pPr>
      <w:spacing w:line="240" w:lineRule="auto"/>
    </w:pPr>
    <w:rPr>
      <w:sz w:val="20"/>
      <w:szCs w:val="20"/>
    </w:rPr>
  </w:style>
  <w:style w:type="character" w:customStyle="1" w:styleId="CommentTextChar">
    <w:name w:val="Comment Text Char"/>
    <w:basedOn w:val="DefaultParagraphFont"/>
    <w:link w:val="CommentText"/>
    <w:uiPriority w:val="99"/>
    <w:semiHidden/>
    <w:rsid w:val="005054F9"/>
    <w:rPr>
      <w:sz w:val="20"/>
      <w:szCs w:val="20"/>
      <w:lang w:val="en-US"/>
    </w:rPr>
  </w:style>
  <w:style w:type="paragraph" w:styleId="CommentSubject">
    <w:name w:val="annotation subject"/>
    <w:basedOn w:val="CommentText"/>
    <w:next w:val="CommentText"/>
    <w:link w:val="CommentSubjectChar"/>
    <w:uiPriority w:val="99"/>
    <w:semiHidden/>
    <w:unhideWhenUsed/>
    <w:rsid w:val="005054F9"/>
    <w:rPr>
      <w:b/>
      <w:bCs/>
    </w:rPr>
  </w:style>
  <w:style w:type="character" w:customStyle="1" w:styleId="CommentSubjectChar">
    <w:name w:val="Comment Subject Char"/>
    <w:basedOn w:val="CommentTextChar"/>
    <w:link w:val="CommentSubject"/>
    <w:uiPriority w:val="99"/>
    <w:semiHidden/>
    <w:rsid w:val="005054F9"/>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0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5F"/>
    <w:rPr>
      <w:lang w:val="en-US"/>
    </w:rPr>
  </w:style>
  <w:style w:type="character" w:styleId="Hyperlink">
    <w:name w:val="Hyperlink"/>
    <w:basedOn w:val="DefaultParagraphFont"/>
    <w:uiPriority w:val="99"/>
    <w:unhideWhenUsed/>
    <w:rsid w:val="008C0C5F"/>
    <w:rPr>
      <w:color w:val="0563C1" w:themeColor="hyperlink"/>
      <w:u w:val="single"/>
    </w:rPr>
  </w:style>
  <w:style w:type="paragraph" w:styleId="ListParagraph">
    <w:name w:val="List Paragraph"/>
    <w:basedOn w:val="Normal"/>
    <w:uiPriority w:val="34"/>
    <w:qFormat/>
    <w:rsid w:val="008C0C5F"/>
    <w:pPr>
      <w:ind w:left="720"/>
      <w:contextualSpacing/>
    </w:pPr>
  </w:style>
  <w:style w:type="table" w:styleId="TableGrid">
    <w:name w:val="Table Grid"/>
    <w:basedOn w:val="TableNormal"/>
    <w:uiPriority w:val="39"/>
    <w:rsid w:val="008C0C5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0E694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E694E"/>
    <w:rPr>
      <w:rFonts w:ascii="Calibri" w:hAnsi="Calibri" w:cs="Calibri"/>
      <w:noProof/>
      <w:lang w:val="en-US"/>
    </w:rPr>
  </w:style>
  <w:style w:type="paragraph" w:customStyle="1" w:styleId="EndNoteBibliography">
    <w:name w:val="EndNote Bibliography"/>
    <w:basedOn w:val="Normal"/>
    <w:link w:val="EndNoteBibliographyChar"/>
    <w:rsid w:val="000E694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E694E"/>
    <w:rPr>
      <w:rFonts w:ascii="Calibri" w:hAnsi="Calibri" w:cs="Calibri"/>
      <w:noProof/>
      <w:lang w:val="en-US"/>
    </w:rPr>
  </w:style>
  <w:style w:type="paragraph" w:styleId="BalloonText">
    <w:name w:val="Balloon Text"/>
    <w:basedOn w:val="Normal"/>
    <w:link w:val="BalloonTextChar"/>
    <w:uiPriority w:val="99"/>
    <w:semiHidden/>
    <w:unhideWhenUsed/>
    <w:rsid w:val="006406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6A5"/>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5054F9"/>
    <w:rPr>
      <w:sz w:val="16"/>
      <w:szCs w:val="16"/>
    </w:rPr>
  </w:style>
  <w:style w:type="paragraph" w:styleId="CommentText">
    <w:name w:val="annotation text"/>
    <w:basedOn w:val="Normal"/>
    <w:link w:val="CommentTextChar"/>
    <w:uiPriority w:val="99"/>
    <w:semiHidden/>
    <w:unhideWhenUsed/>
    <w:rsid w:val="005054F9"/>
    <w:pPr>
      <w:spacing w:line="240" w:lineRule="auto"/>
    </w:pPr>
    <w:rPr>
      <w:sz w:val="20"/>
      <w:szCs w:val="20"/>
    </w:rPr>
  </w:style>
  <w:style w:type="character" w:customStyle="1" w:styleId="CommentTextChar">
    <w:name w:val="Comment Text Char"/>
    <w:basedOn w:val="DefaultParagraphFont"/>
    <w:link w:val="CommentText"/>
    <w:uiPriority w:val="99"/>
    <w:semiHidden/>
    <w:rsid w:val="005054F9"/>
    <w:rPr>
      <w:sz w:val="20"/>
      <w:szCs w:val="20"/>
      <w:lang w:val="en-US"/>
    </w:rPr>
  </w:style>
  <w:style w:type="paragraph" w:styleId="CommentSubject">
    <w:name w:val="annotation subject"/>
    <w:basedOn w:val="CommentText"/>
    <w:next w:val="CommentText"/>
    <w:link w:val="CommentSubjectChar"/>
    <w:uiPriority w:val="99"/>
    <w:semiHidden/>
    <w:unhideWhenUsed/>
    <w:rsid w:val="005054F9"/>
    <w:rPr>
      <w:b/>
      <w:bCs/>
    </w:rPr>
  </w:style>
  <w:style w:type="character" w:customStyle="1" w:styleId="CommentSubjectChar">
    <w:name w:val="Comment Subject Char"/>
    <w:basedOn w:val="CommentTextChar"/>
    <w:link w:val="CommentSubject"/>
    <w:uiPriority w:val="99"/>
    <w:semiHidden/>
    <w:rsid w:val="005054F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9" Type="http://schemas.microsoft.com/office/2016/09/relationships/commentsIds" Target="commentsIds.xm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oleObject" Target="embeddings/oleObject1.bin"/><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oleObject" Target="embeddings/oleObject2.bin"/><Relationship Id="rId14" Type="http://schemas.openxmlformats.org/officeDocument/2006/relationships/image" Target="media/image4.emf"/><Relationship Id="rId15" Type="http://schemas.openxmlformats.org/officeDocument/2006/relationships/oleObject" Target="embeddings/oleObject3.bin"/><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4860</Words>
  <Characters>27704</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dc:creator>
  <cp:keywords/>
  <dc:description/>
  <cp:lastModifiedBy>Phan Van Tan</cp:lastModifiedBy>
  <cp:revision>2</cp:revision>
  <cp:lastPrinted>2020-01-20T19:38:00Z</cp:lastPrinted>
  <dcterms:created xsi:type="dcterms:W3CDTF">2020-02-23T06:52:00Z</dcterms:created>
  <dcterms:modified xsi:type="dcterms:W3CDTF">2020-02-23T06:52:00Z</dcterms:modified>
</cp:coreProperties>
</file>