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8F8AE" w14:textId="77777777" w:rsidR="003B2546" w:rsidRDefault="003B2546">
      <w:pPr>
        <w:spacing w:before="0" w:after="0" w:line="240" w:lineRule="auto"/>
        <w:ind w:firstLine="0"/>
        <w:rPr>
          <w:b/>
          <w:sz w:val="24"/>
          <w:szCs w:val="24"/>
          <w:lang w:val="en-US"/>
        </w:rPr>
      </w:pPr>
      <w:r>
        <w:rPr>
          <w:b/>
          <w:sz w:val="24"/>
          <w:szCs w:val="24"/>
          <w:lang w:val="en-US"/>
        </w:rPr>
        <w:t>NHẬN XÉT</w:t>
      </w:r>
    </w:p>
    <w:p w14:paraId="5C3FE06C" w14:textId="0E3C2834" w:rsidR="003B2546" w:rsidRDefault="003B2546" w:rsidP="003B2546">
      <w:pPr>
        <w:spacing w:before="0" w:after="0" w:line="240" w:lineRule="auto"/>
        <w:ind w:firstLine="0"/>
        <w:jc w:val="both"/>
        <w:rPr>
          <w:bCs/>
          <w:sz w:val="24"/>
          <w:szCs w:val="24"/>
          <w:lang w:val="en-US"/>
        </w:rPr>
      </w:pPr>
    </w:p>
    <w:p w14:paraId="61FBA6D5" w14:textId="0B6BF72A" w:rsidR="00700AD5" w:rsidRPr="00A84B10" w:rsidRDefault="00230D13" w:rsidP="003B2546">
      <w:pPr>
        <w:spacing w:before="0" w:after="0" w:line="240" w:lineRule="auto"/>
        <w:ind w:firstLine="0"/>
        <w:jc w:val="both"/>
        <w:rPr>
          <w:bCs/>
          <w:sz w:val="25"/>
          <w:szCs w:val="25"/>
          <w:lang w:val="en-US"/>
        </w:rPr>
      </w:pPr>
      <w:r w:rsidRPr="00A84B10">
        <w:rPr>
          <w:bCs/>
          <w:sz w:val="25"/>
          <w:szCs w:val="25"/>
          <w:lang w:val="en-US"/>
        </w:rPr>
        <w:t>C</w:t>
      </w:r>
      <w:r w:rsidR="003B2546" w:rsidRPr="00A84B10">
        <w:rPr>
          <w:bCs/>
          <w:sz w:val="25"/>
          <w:szCs w:val="25"/>
          <w:lang w:val="en-US"/>
        </w:rPr>
        <w:t>hất thải chăn nuôi đang là một trong những vấn đề nổi cộm được quan tâm trong thời gian gần đây.</w:t>
      </w:r>
      <w:r w:rsidR="00E63DB7" w:rsidRPr="00A84B10">
        <w:rPr>
          <w:bCs/>
          <w:sz w:val="25"/>
          <w:szCs w:val="25"/>
          <w:lang w:val="en-US"/>
        </w:rPr>
        <w:t xml:space="preserve"> </w:t>
      </w:r>
      <w:r w:rsidR="003B2546" w:rsidRPr="00A84B10">
        <w:rPr>
          <w:bCs/>
          <w:sz w:val="25"/>
          <w:szCs w:val="25"/>
          <w:lang w:val="en-US"/>
        </w:rPr>
        <w:t>Bài báo sử dụng công cụ GIS để xây dựng các bản đồ hiện trạng về sức ép của hoạt động chăn nuôi đến môi trường của huyện Yên Dũng, Bắc Giang</w:t>
      </w:r>
      <w:r w:rsidR="00A84B10">
        <w:rPr>
          <w:bCs/>
          <w:sz w:val="25"/>
          <w:szCs w:val="25"/>
          <w:lang w:val="en-US"/>
        </w:rPr>
        <w:t xml:space="preserve"> </w:t>
      </w:r>
      <w:r w:rsidR="00ED285B" w:rsidRPr="00A84B10">
        <w:rPr>
          <w:rFonts w:eastAsia="Times New Roman"/>
          <w:sz w:val="25"/>
          <w:szCs w:val="25"/>
          <w:lang w:val="en-GB"/>
        </w:rPr>
        <w:t>có tính mới</w:t>
      </w:r>
      <w:r w:rsidR="00A84B10">
        <w:rPr>
          <w:rFonts w:eastAsia="Times New Roman"/>
          <w:sz w:val="25"/>
          <w:szCs w:val="25"/>
          <w:lang w:val="en-GB"/>
        </w:rPr>
        <w:t xml:space="preserve"> và cấp thiết</w:t>
      </w:r>
      <w:r w:rsidR="00ED285B" w:rsidRPr="00A84B10">
        <w:rPr>
          <w:rFonts w:eastAsia="Times New Roman"/>
          <w:sz w:val="25"/>
          <w:szCs w:val="25"/>
          <w:lang w:val="en-GB"/>
        </w:rPr>
        <w:t xml:space="preserve">. Theo người nhận xét được biết thì bài báo không trùng lặp. </w:t>
      </w:r>
      <w:r w:rsidR="003B2546" w:rsidRPr="00A84B10">
        <w:rPr>
          <w:bCs/>
          <w:sz w:val="25"/>
          <w:szCs w:val="25"/>
          <w:lang w:val="en-US"/>
        </w:rPr>
        <w:t>Nội dung nghiên cứu có ý nghĩa khoa học và thực tiễn</w:t>
      </w:r>
      <w:r w:rsidRPr="00A84B10">
        <w:rPr>
          <w:bCs/>
          <w:sz w:val="25"/>
          <w:szCs w:val="25"/>
          <w:lang w:val="en-US"/>
        </w:rPr>
        <w:t>. K</w:t>
      </w:r>
      <w:r w:rsidR="003B2546" w:rsidRPr="00A84B10">
        <w:rPr>
          <w:bCs/>
          <w:sz w:val="25"/>
          <w:szCs w:val="25"/>
          <w:lang w:val="en-US"/>
        </w:rPr>
        <w:t>ết quả nghiên cứu phác họa được bức tranh tổng thể về sức ép môi trường của hoạt động chăn nuôi</w:t>
      </w:r>
      <w:r w:rsidR="006D0389" w:rsidRPr="00A84B10">
        <w:rPr>
          <w:bCs/>
          <w:sz w:val="25"/>
          <w:szCs w:val="25"/>
          <w:lang w:val="en-US"/>
        </w:rPr>
        <w:t xml:space="preserve"> tại địa bàn nghiên cứu</w:t>
      </w:r>
      <w:r w:rsidR="003B2546" w:rsidRPr="00A84B10">
        <w:rPr>
          <w:bCs/>
          <w:sz w:val="25"/>
          <w:szCs w:val="25"/>
          <w:lang w:val="en-US"/>
        </w:rPr>
        <w:t>, góp phần hỗ trợ công tác quản lý và giải quyết vấn đề về chất thải</w:t>
      </w:r>
      <w:r w:rsidR="006D0389" w:rsidRPr="00A84B10">
        <w:rPr>
          <w:bCs/>
          <w:sz w:val="25"/>
          <w:szCs w:val="25"/>
          <w:lang w:val="en-US"/>
        </w:rPr>
        <w:t xml:space="preserve"> chăn nuôi</w:t>
      </w:r>
      <w:r w:rsidR="003B2546" w:rsidRPr="00A84B10">
        <w:rPr>
          <w:bCs/>
          <w:sz w:val="25"/>
          <w:szCs w:val="25"/>
          <w:lang w:val="en-US"/>
        </w:rPr>
        <w:t>.</w:t>
      </w:r>
      <w:r w:rsidR="00ED285B" w:rsidRPr="00A84B10">
        <w:rPr>
          <w:bCs/>
          <w:sz w:val="25"/>
          <w:szCs w:val="25"/>
          <w:lang w:val="en-US"/>
        </w:rPr>
        <w:t xml:space="preserve"> </w:t>
      </w:r>
      <w:r w:rsidR="00ED285B" w:rsidRPr="00515962">
        <w:rPr>
          <w:bCs/>
          <w:color w:val="0000FF"/>
          <w:sz w:val="25"/>
          <w:szCs w:val="25"/>
          <w:lang w:val="en-US"/>
        </w:rPr>
        <w:t>Những kết quả nhận được đã đủ hàm lượng khoa học và khối lượng của một bài báo Khoa học đăng trên Chuyên san Các Khoa học Trái đất và Môi trường</w:t>
      </w:r>
      <w:r w:rsidR="00A84B10">
        <w:rPr>
          <w:bCs/>
          <w:sz w:val="25"/>
          <w:szCs w:val="25"/>
          <w:lang w:val="en-US"/>
        </w:rPr>
        <w:t xml:space="preserve">, </w:t>
      </w:r>
      <w:r w:rsidR="00A84B10" w:rsidRPr="00A84B10">
        <w:rPr>
          <w:bCs/>
          <w:sz w:val="25"/>
          <w:szCs w:val="25"/>
          <w:lang w:val="en-US"/>
        </w:rPr>
        <w:t>Tạp chí Khoc học ĐHQGHN</w:t>
      </w:r>
      <w:r w:rsidR="00ED285B" w:rsidRPr="00A84B10">
        <w:rPr>
          <w:bCs/>
          <w:sz w:val="25"/>
          <w:szCs w:val="25"/>
          <w:lang w:val="en-US"/>
        </w:rPr>
        <w:t xml:space="preserve">. Tổng quan tài liệu hợp lý. </w:t>
      </w:r>
      <w:r w:rsidR="00ED285B" w:rsidRPr="00A84B10">
        <w:rPr>
          <w:rFonts w:eastAsia="Times New Roman"/>
          <w:sz w:val="25"/>
          <w:szCs w:val="25"/>
        </w:rPr>
        <w:t xml:space="preserve">Trích dẫn tài liệu nhìn chung </w:t>
      </w:r>
      <w:r w:rsidR="00ED285B" w:rsidRPr="00A84B10">
        <w:rPr>
          <w:rFonts w:eastAsia="Times New Roman"/>
          <w:sz w:val="25"/>
          <w:szCs w:val="25"/>
          <w:lang w:val="en-GB"/>
        </w:rPr>
        <w:t xml:space="preserve">phù </w:t>
      </w:r>
      <w:r w:rsidR="00ED285B" w:rsidRPr="00A84B10">
        <w:rPr>
          <w:rFonts w:eastAsia="Times New Roman"/>
          <w:sz w:val="25"/>
          <w:szCs w:val="25"/>
        </w:rPr>
        <w:t>hợp.</w:t>
      </w:r>
      <w:r w:rsidR="003B2546" w:rsidRPr="00A84B10">
        <w:rPr>
          <w:bCs/>
          <w:sz w:val="25"/>
          <w:szCs w:val="25"/>
          <w:lang w:val="en-US"/>
        </w:rPr>
        <w:t xml:space="preserve"> </w:t>
      </w:r>
      <w:r w:rsidR="00700AD5" w:rsidRPr="00A84B10">
        <w:rPr>
          <w:bCs/>
          <w:sz w:val="25"/>
          <w:szCs w:val="25"/>
          <w:lang w:val="en-US"/>
        </w:rPr>
        <w:t xml:space="preserve">Người phản biện đề xuất ban biên tập cho đăng sau khi chỉnh sửa theo những góp ý cụ thể </w:t>
      </w:r>
      <w:r w:rsidR="00A15944" w:rsidRPr="00A84B10">
        <w:rPr>
          <w:bCs/>
          <w:sz w:val="25"/>
          <w:szCs w:val="25"/>
          <w:lang w:val="en-US"/>
        </w:rPr>
        <w:t xml:space="preserve">như </w:t>
      </w:r>
      <w:r w:rsidR="00700AD5" w:rsidRPr="00A84B10">
        <w:rPr>
          <w:bCs/>
          <w:sz w:val="25"/>
          <w:szCs w:val="25"/>
          <w:lang w:val="en-US"/>
        </w:rPr>
        <w:t>sau:</w:t>
      </w:r>
    </w:p>
    <w:p w14:paraId="45D65A8E" w14:textId="106403C1" w:rsidR="00700AD5" w:rsidRPr="00A84B10" w:rsidRDefault="00700AD5" w:rsidP="004F4BED">
      <w:pPr>
        <w:pStyle w:val="ListParagraph"/>
        <w:numPr>
          <w:ilvl w:val="0"/>
          <w:numId w:val="42"/>
        </w:numPr>
        <w:spacing w:before="0" w:after="0" w:line="240" w:lineRule="auto"/>
        <w:jc w:val="both"/>
        <w:rPr>
          <w:ins w:id="0" w:author="PC" w:date="2020-02-13T17:51:00Z"/>
          <w:rFonts w:eastAsia="Times New Roman"/>
          <w:sz w:val="25"/>
          <w:szCs w:val="25"/>
        </w:rPr>
      </w:pPr>
      <w:r w:rsidRPr="00A84B10">
        <w:rPr>
          <w:rFonts w:eastAsia="Times New Roman"/>
          <w:sz w:val="25"/>
          <w:szCs w:val="25"/>
        </w:rPr>
        <w:t>Về tổng thể, nên điều chỉnh cấu trúc bài báo cho hợp lý hơn; bảng biểu và hình vẽ (nếu có thể) nên</w:t>
      </w:r>
      <w:r w:rsidR="004B4F9F" w:rsidRPr="00A84B10">
        <w:rPr>
          <w:rFonts w:eastAsia="Times New Roman"/>
          <w:sz w:val="25"/>
          <w:szCs w:val="25"/>
        </w:rPr>
        <w:t xml:space="preserve"> giản lược hoặc tổ hợp lại cho gọn hơn.</w:t>
      </w:r>
    </w:p>
    <w:p w14:paraId="67F0B5FD" w14:textId="0C1F383E" w:rsidR="004F4BED" w:rsidRPr="00A84B10" w:rsidRDefault="004F4BED" w:rsidP="004B4F9F">
      <w:pPr>
        <w:pStyle w:val="ListParagraph"/>
        <w:numPr>
          <w:ilvl w:val="0"/>
          <w:numId w:val="42"/>
        </w:numPr>
        <w:spacing w:before="0" w:after="0" w:line="240" w:lineRule="auto"/>
        <w:jc w:val="both"/>
        <w:rPr>
          <w:rFonts w:eastAsia="Times New Roman"/>
          <w:sz w:val="25"/>
          <w:szCs w:val="25"/>
        </w:rPr>
      </w:pPr>
      <w:r w:rsidRPr="00A84B10">
        <w:rPr>
          <w:rFonts w:eastAsia="Times New Roman"/>
          <w:sz w:val="25"/>
          <w:szCs w:val="25"/>
        </w:rPr>
        <w:t>Kết quả phân tích tác động của hoạt động chăn nuôi chỉ dựa trên các số liệu đầu vào của năm 2018. Do đó, cần bình luận về tính đại diện của các kết quả thu được, liệu kết quả có phản ánh đúng xu hướng dài hạn?</w:t>
      </w:r>
    </w:p>
    <w:p w14:paraId="2D60D92C" w14:textId="02B683E8" w:rsidR="004B4F9F" w:rsidRPr="00A84B10" w:rsidRDefault="004B4F9F" w:rsidP="004B4F9F">
      <w:pPr>
        <w:pStyle w:val="ListParagraph"/>
        <w:numPr>
          <w:ilvl w:val="0"/>
          <w:numId w:val="42"/>
        </w:numPr>
        <w:spacing w:before="0" w:after="0" w:line="240" w:lineRule="auto"/>
        <w:jc w:val="both"/>
        <w:rPr>
          <w:rFonts w:eastAsia="Times New Roman"/>
          <w:sz w:val="25"/>
          <w:szCs w:val="25"/>
        </w:rPr>
      </w:pPr>
      <w:r w:rsidRPr="00A84B10">
        <w:rPr>
          <w:rFonts w:eastAsia="Times New Roman"/>
          <w:sz w:val="25"/>
          <w:szCs w:val="25"/>
        </w:rPr>
        <w:t xml:space="preserve">Các số liệu </w:t>
      </w:r>
      <w:r w:rsidR="00700AD5" w:rsidRPr="00A84B10">
        <w:rPr>
          <w:rFonts w:eastAsia="Times New Roman"/>
          <w:sz w:val="25"/>
          <w:szCs w:val="25"/>
        </w:rPr>
        <w:t>tham khảo cân nhắc đưa vào phụ lục cho gọn và đỡ làm loãng những nội dung nghiên cứu chủ đạo của bài báo</w:t>
      </w:r>
      <w:r w:rsidRPr="00A84B10">
        <w:rPr>
          <w:rFonts w:eastAsia="Times New Roman"/>
          <w:sz w:val="25"/>
          <w:szCs w:val="25"/>
        </w:rPr>
        <w:t>.</w:t>
      </w:r>
      <w:r w:rsidR="00700AD5" w:rsidRPr="00A84B10">
        <w:rPr>
          <w:rFonts w:eastAsia="Times New Roman"/>
          <w:sz w:val="25"/>
          <w:szCs w:val="25"/>
        </w:rPr>
        <w:t xml:space="preserve"> </w:t>
      </w:r>
    </w:p>
    <w:p w14:paraId="579CA50C" w14:textId="3CFB4263" w:rsidR="003B2546" w:rsidRPr="00A84B10" w:rsidRDefault="004B4F9F" w:rsidP="004B4F9F">
      <w:pPr>
        <w:pStyle w:val="ListParagraph"/>
        <w:numPr>
          <w:ilvl w:val="0"/>
          <w:numId w:val="42"/>
        </w:numPr>
        <w:spacing w:before="0" w:after="0" w:line="240" w:lineRule="auto"/>
        <w:jc w:val="both"/>
        <w:rPr>
          <w:rFonts w:eastAsia="Times New Roman"/>
          <w:sz w:val="25"/>
          <w:szCs w:val="25"/>
        </w:rPr>
      </w:pPr>
      <w:r w:rsidRPr="00A84B10">
        <w:rPr>
          <w:rFonts w:eastAsia="Times New Roman"/>
          <w:sz w:val="25"/>
          <w:szCs w:val="25"/>
        </w:rPr>
        <w:t>Đ</w:t>
      </w:r>
      <w:r w:rsidR="00700AD5" w:rsidRPr="00A84B10">
        <w:rPr>
          <w:rFonts w:eastAsia="Times New Roman"/>
          <w:sz w:val="25"/>
          <w:szCs w:val="25"/>
        </w:rPr>
        <w:t>ối tượng và phương pháp nghiên cứu cần trình bày</w:t>
      </w:r>
      <w:r w:rsidRPr="00A84B10">
        <w:rPr>
          <w:rFonts w:eastAsia="Times New Roman"/>
          <w:sz w:val="25"/>
          <w:szCs w:val="25"/>
        </w:rPr>
        <w:t xml:space="preserve"> ngắn gọn súc tích hơn.</w:t>
      </w:r>
    </w:p>
    <w:p w14:paraId="10FA66F8" w14:textId="209AAB57" w:rsidR="004B4F9F" w:rsidRPr="00A84B10" w:rsidRDefault="004B4F9F" w:rsidP="004B4F9F">
      <w:pPr>
        <w:pStyle w:val="ListParagraph"/>
        <w:numPr>
          <w:ilvl w:val="0"/>
          <w:numId w:val="42"/>
        </w:numPr>
        <w:spacing w:before="0" w:after="0" w:line="240" w:lineRule="auto"/>
        <w:jc w:val="both"/>
        <w:rPr>
          <w:rFonts w:eastAsia="Times New Roman"/>
          <w:sz w:val="25"/>
          <w:szCs w:val="25"/>
        </w:rPr>
      </w:pPr>
      <w:r w:rsidRPr="00A84B10">
        <w:rPr>
          <w:rFonts w:eastAsia="Times New Roman"/>
          <w:sz w:val="25"/>
          <w:szCs w:val="25"/>
        </w:rPr>
        <w:t>Một số góp ý khác xem ‘track change’.</w:t>
      </w:r>
    </w:p>
    <w:p w14:paraId="0F457BE9" w14:textId="77777777" w:rsidR="008B3363" w:rsidRDefault="008B3363">
      <w:pPr>
        <w:spacing w:before="0" w:after="0" w:line="240" w:lineRule="auto"/>
        <w:ind w:firstLine="0"/>
        <w:rPr>
          <w:b/>
          <w:sz w:val="24"/>
          <w:szCs w:val="24"/>
          <w:lang w:val="en-US"/>
        </w:rPr>
      </w:pPr>
    </w:p>
    <w:p w14:paraId="02DAB1C8" w14:textId="77777777" w:rsidR="008B3363" w:rsidRDefault="008B3363">
      <w:pPr>
        <w:spacing w:before="0" w:after="0" w:line="240" w:lineRule="auto"/>
        <w:ind w:firstLine="0"/>
        <w:rPr>
          <w:b/>
          <w:sz w:val="24"/>
          <w:szCs w:val="24"/>
          <w:lang w:val="en-US"/>
        </w:rPr>
      </w:pPr>
      <w:r>
        <w:rPr>
          <w:b/>
          <w:sz w:val="24"/>
          <w:szCs w:val="24"/>
          <w:lang w:val="en-US"/>
        </w:rPr>
        <w:t>PHẢN BIỆN LẦN 2:</w:t>
      </w:r>
    </w:p>
    <w:p w14:paraId="553BB4FD" w14:textId="77777777" w:rsidR="008B3363" w:rsidRPr="008B3363" w:rsidRDefault="008B3363" w:rsidP="008B3363">
      <w:pPr>
        <w:spacing w:before="0" w:after="0" w:line="240" w:lineRule="auto"/>
        <w:ind w:firstLine="0"/>
        <w:rPr>
          <w:sz w:val="24"/>
          <w:szCs w:val="24"/>
          <w:lang w:val="en-US"/>
        </w:rPr>
      </w:pPr>
      <w:bookmarkStart w:id="1" w:name="_GoBack"/>
      <w:r w:rsidRPr="008B3363">
        <w:rPr>
          <w:sz w:val="24"/>
          <w:szCs w:val="24"/>
          <w:lang w:val="en-US"/>
        </w:rPr>
        <w:t>Các tác giả đã chỉnh sửa cẩn thận, nghiêm túc theo các góp ý. Bản thảo có chất lượng tốt đảm bảo để đăng trên tạp chí của ĐHQG. Tuy nhiên, tác giả kiểm tra và sửa lỗi typo ở trang 68: "R2 &gt; 0.9” và “p = 0”; Caption của Fig. 8 nên dùng “Maps”; cân nhắc việc sử dụng a, b, c, d cho các map trong Fig. 8 &amp; 9 để việc diễn giải kết quả mạch lạc hơn.</w:t>
      </w:r>
    </w:p>
    <w:p w14:paraId="64666F92" w14:textId="6E9B3502" w:rsidR="003B2546" w:rsidRDefault="008B3363" w:rsidP="008B3363">
      <w:pPr>
        <w:spacing w:before="0" w:after="0" w:line="240" w:lineRule="auto"/>
        <w:ind w:firstLine="0"/>
        <w:rPr>
          <w:b/>
          <w:sz w:val="24"/>
          <w:szCs w:val="24"/>
          <w:lang w:val="en-US"/>
        </w:rPr>
      </w:pPr>
      <w:r w:rsidRPr="008B3363">
        <w:rPr>
          <w:b/>
          <w:sz w:val="24"/>
          <w:szCs w:val="24"/>
          <w:lang w:val="en-US"/>
        </w:rPr>
        <w:t xml:space="preserve"> </w:t>
      </w:r>
      <w:bookmarkEnd w:id="1"/>
      <w:r w:rsidR="003B2546">
        <w:rPr>
          <w:b/>
          <w:sz w:val="24"/>
          <w:szCs w:val="24"/>
          <w:lang w:val="en-US"/>
        </w:rPr>
        <w:br w:type="page"/>
      </w:r>
    </w:p>
    <w:p w14:paraId="615E3C23" w14:textId="77777777" w:rsidR="003B2546" w:rsidRDefault="003B2546">
      <w:pPr>
        <w:spacing w:before="0" w:after="0" w:line="240" w:lineRule="auto"/>
        <w:ind w:firstLine="0"/>
        <w:rPr>
          <w:b/>
          <w:sz w:val="24"/>
          <w:szCs w:val="24"/>
          <w:lang w:val="en-US"/>
        </w:rPr>
      </w:pPr>
    </w:p>
    <w:p w14:paraId="3E9E0904" w14:textId="067F2AE1" w:rsidR="00CD63B3" w:rsidRPr="008B65F1" w:rsidRDefault="00CD63B3" w:rsidP="0076051B">
      <w:pPr>
        <w:spacing w:before="0" w:after="0" w:line="276" w:lineRule="auto"/>
        <w:ind w:firstLine="0"/>
        <w:jc w:val="center"/>
        <w:rPr>
          <w:b/>
          <w:sz w:val="24"/>
          <w:szCs w:val="24"/>
          <w:lang w:val="en-US"/>
        </w:rPr>
      </w:pPr>
      <w:r w:rsidRPr="008B65F1">
        <w:rPr>
          <w:b/>
          <w:sz w:val="24"/>
          <w:szCs w:val="24"/>
          <w:lang w:val="en-US"/>
        </w:rPr>
        <w:t xml:space="preserve">ENVIRONMENTAL PRESSURE FROM PIG FARMING </w:t>
      </w:r>
      <w:r w:rsidR="001D6938" w:rsidRPr="008B65F1">
        <w:rPr>
          <w:b/>
          <w:sz w:val="24"/>
          <w:szCs w:val="24"/>
          <w:lang w:val="en-US"/>
        </w:rPr>
        <w:t xml:space="preserve">TO SURFACE WATER QUALITY MANAGEMENT </w:t>
      </w:r>
      <w:r w:rsidRPr="008B65F1">
        <w:rPr>
          <w:b/>
          <w:sz w:val="24"/>
          <w:szCs w:val="24"/>
          <w:lang w:val="en-US"/>
        </w:rPr>
        <w:t>IN YEN DUNG DISTRICT BAC GIANG PROVINCE</w:t>
      </w:r>
    </w:p>
    <w:p w14:paraId="0CC13AD3" w14:textId="77777777" w:rsidR="008C7B9C" w:rsidRDefault="008C7B9C" w:rsidP="0076051B">
      <w:pPr>
        <w:spacing w:before="0" w:after="0" w:line="276" w:lineRule="auto"/>
        <w:ind w:firstLine="0"/>
        <w:jc w:val="center"/>
        <w:rPr>
          <w:bCs/>
          <w:sz w:val="22"/>
          <w:szCs w:val="24"/>
          <w:lang w:val="en-US"/>
        </w:rPr>
      </w:pPr>
    </w:p>
    <w:p w14:paraId="7771D68A" w14:textId="77777777" w:rsidR="002A0BE2" w:rsidRPr="008B65F1" w:rsidRDefault="002A0BE2" w:rsidP="0076051B">
      <w:pPr>
        <w:spacing w:before="0" w:after="0" w:line="276" w:lineRule="auto"/>
        <w:ind w:firstLine="0"/>
        <w:jc w:val="center"/>
        <w:rPr>
          <w:b/>
          <w:sz w:val="20"/>
          <w:szCs w:val="24"/>
          <w:lang w:val="en-US"/>
        </w:rPr>
      </w:pPr>
    </w:p>
    <w:p w14:paraId="4FCCA137" w14:textId="77777777" w:rsidR="0029744B" w:rsidRPr="008B65F1" w:rsidRDefault="0024598B" w:rsidP="0042233F">
      <w:pPr>
        <w:spacing w:before="0" w:after="0" w:line="276" w:lineRule="auto"/>
        <w:ind w:firstLine="0"/>
        <w:jc w:val="center"/>
        <w:outlineLvl w:val="0"/>
        <w:rPr>
          <w:b/>
          <w:sz w:val="24"/>
          <w:szCs w:val="24"/>
          <w:lang w:val="en-US"/>
        </w:rPr>
      </w:pPr>
      <w:r w:rsidRPr="008B65F1">
        <w:rPr>
          <w:b/>
          <w:sz w:val="24"/>
          <w:szCs w:val="24"/>
          <w:lang w:val="en-US"/>
        </w:rPr>
        <w:t>Abstract</w:t>
      </w:r>
    </w:p>
    <w:p w14:paraId="78518EBF" w14:textId="71B55627" w:rsidR="0085394D" w:rsidRPr="008B65F1" w:rsidRDefault="0085394D" w:rsidP="005F737E">
      <w:pPr>
        <w:spacing w:before="0" w:after="0" w:line="276" w:lineRule="auto"/>
        <w:ind w:firstLine="0"/>
        <w:jc w:val="both"/>
        <w:rPr>
          <w:sz w:val="22"/>
          <w:szCs w:val="24"/>
          <w:lang w:val="en-US"/>
        </w:rPr>
      </w:pPr>
      <w:r w:rsidRPr="008B65F1">
        <w:rPr>
          <w:sz w:val="22"/>
          <w:szCs w:val="24"/>
          <w:lang w:val="en-US"/>
        </w:rPr>
        <w:t>This study</w:t>
      </w:r>
      <w:r w:rsidR="0063382B" w:rsidRPr="008B65F1">
        <w:rPr>
          <w:sz w:val="22"/>
          <w:szCs w:val="24"/>
          <w:lang w:val="en-US"/>
        </w:rPr>
        <w:t xml:space="preserve"> focus</w:t>
      </w:r>
      <w:r w:rsidR="001F4CE9" w:rsidRPr="008B65F1">
        <w:rPr>
          <w:sz w:val="22"/>
          <w:szCs w:val="24"/>
          <w:lang w:val="en-US"/>
        </w:rPr>
        <w:t>es</w:t>
      </w:r>
      <w:r w:rsidR="0063382B" w:rsidRPr="008B65F1">
        <w:rPr>
          <w:sz w:val="22"/>
          <w:szCs w:val="24"/>
          <w:lang w:val="en-US"/>
        </w:rPr>
        <w:t xml:space="preserve"> on the</w:t>
      </w:r>
      <w:r w:rsidRPr="008B65F1">
        <w:rPr>
          <w:sz w:val="22"/>
          <w:szCs w:val="24"/>
          <w:lang w:val="en-US"/>
        </w:rPr>
        <w:t xml:space="preserve"> environmental pressure </w:t>
      </w:r>
      <w:r w:rsidR="008C7B9C" w:rsidRPr="008B65F1">
        <w:rPr>
          <w:sz w:val="22"/>
          <w:szCs w:val="24"/>
          <w:lang w:val="en-US"/>
        </w:rPr>
        <w:t>of</w:t>
      </w:r>
      <w:r w:rsidRPr="008B65F1">
        <w:rPr>
          <w:sz w:val="22"/>
          <w:szCs w:val="24"/>
          <w:lang w:val="en-US"/>
        </w:rPr>
        <w:t xml:space="preserve"> waste generated from pig </w:t>
      </w:r>
      <w:r w:rsidR="0010647C" w:rsidRPr="008B65F1">
        <w:rPr>
          <w:sz w:val="22"/>
          <w:szCs w:val="24"/>
          <w:lang w:val="en-US"/>
        </w:rPr>
        <w:t>farming</w:t>
      </w:r>
      <w:r w:rsidRPr="008B65F1">
        <w:rPr>
          <w:sz w:val="22"/>
          <w:szCs w:val="24"/>
          <w:lang w:val="en-US"/>
        </w:rPr>
        <w:t xml:space="preserve"> in Yen Dung district. Terrain analysis </w:t>
      </w:r>
      <w:r w:rsidR="008C7B9C" w:rsidRPr="008B65F1">
        <w:rPr>
          <w:sz w:val="22"/>
          <w:szCs w:val="24"/>
          <w:lang w:val="en-US"/>
        </w:rPr>
        <w:t>of</w:t>
      </w:r>
      <w:r w:rsidRPr="008B65F1">
        <w:rPr>
          <w:sz w:val="22"/>
          <w:szCs w:val="24"/>
          <w:lang w:val="en-US"/>
        </w:rPr>
        <w:t xml:space="preserve"> </w:t>
      </w:r>
      <w:r w:rsidR="002F0E12" w:rsidRPr="008B65F1">
        <w:rPr>
          <w:sz w:val="22"/>
          <w:szCs w:val="24"/>
          <w:lang w:val="en-US"/>
        </w:rPr>
        <w:t xml:space="preserve">the </w:t>
      </w:r>
      <w:r w:rsidRPr="008B65F1">
        <w:rPr>
          <w:sz w:val="22"/>
          <w:szCs w:val="24"/>
          <w:lang w:val="en-US"/>
        </w:rPr>
        <w:t xml:space="preserve">digital elevation model (DEM) was used to </w:t>
      </w:r>
      <w:r w:rsidR="008C7B9C" w:rsidRPr="008B65F1">
        <w:rPr>
          <w:sz w:val="22"/>
          <w:szCs w:val="24"/>
          <w:lang w:val="en-US"/>
        </w:rPr>
        <w:t>delineate</w:t>
      </w:r>
      <w:r w:rsidRPr="008B65F1">
        <w:rPr>
          <w:sz w:val="22"/>
          <w:szCs w:val="24"/>
          <w:lang w:val="en-US"/>
        </w:rPr>
        <w:t xml:space="preserve"> </w:t>
      </w:r>
      <w:r w:rsidR="002F0E12" w:rsidRPr="008B65F1">
        <w:rPr>
          <w:sz w:val="22"/>
          <w:szCs w:val="24"/>
          <w:lang w:val="en-US"/>
        </w:rPr>
        <w:t xml:space="preserve">the </w:t>
      </w:r>
      <w:r w:rsidR="008C7B9C" w:rsidRPr="008B65F1">
        <w:rPr>
          <w:sz w:val="22"/>
          <w:szCs w:val="24"/>
          <w:lang w:val="en-US"/>
        </w:rPr>
        <w:t>sub-b</w:t>
      </w:r>
      <w:r w:rsidRPr="008B65F1">
        <w:rPr>
          <w:sz w:val="22"/>
          <w:szCs w:val="24"/>
          <w:lang w:val="en-US"/>
        </w:rPr>
        <w:t>asi</w:t>
      </w:r>
      <w:r w:rsidR="008C7B9C" w:rsidRPr="008B65F1">
        <w:rPr>
          <w:sz w:val="22"/>
          <w:szCs w:val="24"/>
          <w:lang w:val="en-US"/>
        </w:rPr>
        <w:t>n</w:t>
      </w:r>
      <w:r w:rsidR="00B31801" w:rsidRPr="008B65F1">
        <w:rPr>
          <w:sz w:val="22"/>
          <w:szCs w:val="24"/>
          <w:lang w:val="en-US"/>
        </w:rPr>
        <w:t xml:space="preserve"> map</w:t>
      </w:r>
      <w:r w:rsidR="008C7B9C" w:rsidRPr="008B65F1">
        <w:rPr>
          <w:sz w:val="22"/>
          <w:szCs w:val="24"/>
          <w:lang w:val="en-US"/>
        </w:rPr>
        <w:t xml:space="preserve"> where pollutants accumulated. Then we</w:t>
      </w:r>
      <w:r w:rsidRPr="008B65F1">
        <w:rPr>
          <w:sz w:val="22"/>
          <w:szCs w:val="24"/>
          <w:lang w:val="en-US"/>
        </w:rPr>
        <w:t xml:space="preserve"> combined </w:t>
      </w:r>
      <w:r w:rsidR="00B31801" w:rsidRPr="008B65F1">
        <w:rPr>
          <w:sz w:val="22"/>
          <w:szCs w:val="24"/>
          <w:lang w:val="en-US"/>
        </w:rPr>
        <w:t>this map</w:t>
      </w:r>
      <w:r w:rsidR="00812C08" w:rsidRPr="008B65F1">
        <w:rPr>
          <w:sz w:val="22"/>
          <w:szCs w:val="24"/>
          <w:lang w:val="en-US"/>
        </w:rPr>
        <w:t xml:space="preserve"> </w:t>
      </w:r>
      <w:r w:rsidRPr="008B65F1">
        <w:rPr>
          <w:sz w:val="22"/>
          <w:szCs w:val="24"/>
          <w:lang w:val="en-US"/>
        </w:rPr>
        <w:t>with land use map and statistical data for determin</w:t>
      </w:r>
      <w:r w:rsidR="00B31801" w:rsidRPr="008B65F1">
        <w:rPr>
          <w:sz w:val="22"/>
          <w:szCs w:val="24"/>
          <w:lang w:val="en-US"/>
        </w:rPr>
        <w:t>ing</w:t>
      </w:r>
      <w:r w:rsidRPr="008B65F1">
        <w:rPr>
          <w:sz w:val="22"/>
          <w:szCs w:val="24"/>
          <w:lang w:val="en-US"/>
        </w:rPr>
        <w:t xml:space="preserve"> the distribution of </w:t>
      </w:r>
      <w:r w:rsidR="00B31801" w:rsidRPr="008B65F1">
        <w:rPr>
          <w:sz w:val="22"/>
          <w:szCs w:val="24"/>
          <w:lang w:val="en-US"/>
        </w:rPr>
        <w:t>pollutant</w:t>
      </w:r>
      <w:r w:rsidR="0029744B" w:rsidRPr="008B65F1">
        <w:rPr>
          <w:sz w:val="22"/>
          <w:szCs w:val="24"/>
          <w:lang w:val="en-US"/>
        </w:rPr>
        <w:t xml:space="preserve"> discharged</w:t>
      </w:r>
      <w:r w:rsidRPr="008B65F1">
        <w:rPr>
          <w:sz w:val="22"/>
          <w:szCs w:val="24"/>
          <w:lang w:val="en-US"/>
        </w:rPr>
        <w:t xml:space="preserve"> sources. Based on the </w:t>
      </w:r>
      <w:r w:rsidR="009572D5" w:rsidRPr="008B65F1">
        <w:rPr>
          <w:sz w:val="22"/>
          <w:szCs w:val="24"/>
          <w:lang w:val="en-US"/>
        </w:rPr>
        <w:t xml:space="preserve">pollution load </w:t>
      </w:r>
      <w:r w:rsidR="00EC4BDE" w:rsidRPr="008B65F1">
        <w:rPr>
          <w:sz w:val="22"/>
          <w:szCs w:val="24"/>
          <w:lang w:val="en-US"/>
        </w:rPr>
        <w:t>coefficient</w:t>
      </w:r>
      <w:r w:rsidRPr="008B65F1">
        <w:rPr>
          <w:sz w:val="22"/>
          <w:szCs w:val="24"/>
          <w:lang w:val="en-US"/>
        </w:rPr>
        <w:t xml:space="preserve"> prescribed by the </w:t>
      </w:r>
      <w:r w:rsidR="0029744B" w:rsidRPr="008B65F1">
        <w:rPr>
          <w:sz w:val="22"/>
          <w:szCs w:val="24"/>
          <w:lang w:val="en-US"/>
        </w:rPr>
        <w:t>Vietnam Environment Administration</w:t>
      </w:r>
      <w:r w:rsidRPr="008B65F1">
        <w:rPr>
          <w:sz w:val="22"/>
          <w:szCs w:val="24"/>
          <w:lang w:val="en-US"/>
        </w:rPr>
        <w:t xml:space="preserve">, </w:t>
      </w:r>
      <w:r w:rsidR="009572D5" w:rsidRPr="008B65F1">
        <w:rPr>
          <w:sz w:val="22"/>
          <w:szCs w:val="24"/>
          <w:lang w:val="en-US"/>
        </w:rPr>
        <w:t>the</w:t>
      </w:r>
      <w:r w:rsidRPr="008B65F1">
        <w:rPr>
          <w:sz w:val="22"/>
          <w:szCs w:val="24"/>
          <w:lang w:val="en-US"/>
        </w:rPr>
        <w:t xml:space="preserve"> loads </w:t>
      </w:r>
      <w:r w:rsidR="00CA08A4" w:rsidRPr="008B65F1">
        <w:rPr>
          <w:sz w:val="22"/>
          <w:szCs w:val="24"/>
          <w:lang w:val="en-US"/>
        </w:rPr>
        <w:t>from</w:t>
      </w:r>
      <w:r w:rsidRPr="008B65F1">
        <w:rPr>
          <w:sz w:val="22"/>
          <w:szCs w:val="24"/>
          <w:lang w:val="en-US"/>
        </w:rPr>
        <w:t xml:space="preserve"> </w:t>
      </w:r>
      <w:r w:rsidR="0029744B" w:rsidRPr="008B65F1">
        <w:rPr>
          <w:sz w:val="22"/>
          <w:szCs w:val="24"/>
          <w:lang w:val="en-US"/>
        </w:rPr>
        <w:t xml:space="preserve">all </w:t>
      </w:r>
      <w:r w:rsidRPr="008B65F1">
        <w:rPr>
          <w:sz w:val="22"/>
          <w:szCs w:val="24"/>
          <w:lang w:val="en-US"/>
        </w:rPr>
        <w:t xml:space="preserve">sources, including pig </w:t>
      </w:r>
      <w:r w:rsidR="00B31801" w:rsidRPr="008B65F1">
        <w:rPr>
          <w:sz w:val="22"/>
          <w:szCs w:val="24"/>
          <w:lang w:val="en-US"/>
        </w:rPr>
        <w:t>farming</w:t>
      </w:r>
      <w:r w:rsidRPr="008B65F1">
        <w:rPr>
          <w:sz w:val="22"/>
          <w:szCs w:val="24"/>
          <w:lang w:val="en-US"/>
        </w:rPr>
        <w:t xml:space="preserve">, </w:t>
      </w:r>
      <w:r w:rsidR="0029744B" w:rsidRPr="008B65F1">
        <w:rPr>
          <w:sz w:val="22"/>
          <w:szCs w:val="24"/>
          <w:lang w:val="en-US"/>
        </w:rPr>
        <w:t>were</w:t>
      </w:r>
      <w:r w:rsidRPr="008B65F1">
        <w:rPr>
          <w:sz w:val="22"/>
          <w:szCs w:val="24"/>
          <w:lang w:val="en-US"/>
        </w:rPr>
        <w:t xml:space="preserve"> </w:t>
      </w:r>
      <w:r w:rsidR="0029744B" w:rsidRPr="008B65F1">
        <w:rPr>
          <w:sz w:val="22"/>
          <w:szCs w:val="24"/>
          <w:lang w:val="en-US"/>
        </w:rPr>
        <w:t>estimated</w:t>
      </w:r>
      <w:r w:rsidRPr="008B65F1">
        <w:rPr>
          <w:sz w:val="22"/>
          <w:szCs w:val="24"/>
          <w:lang w:val="en-US"/>
        </w:rPr>
        <w:t xml:space="preserve"> for </w:t>
      </w:r>
      <w:r w:rsidR="00CA08A4" w:rsidRPr="008B65F1">
        <w:rPr>
          <w:sz w:val="22"/>
          <w:szCs w:val="24"/>
          <w:lang w:val="en-US"/>
        </w:rPr>
        <w:t>entire</w:t>
      </w:r>
      <w:r w:rsidRPr="008B65F1">
        <w:rPr>
          <w:sz w:val="22"/>
          <w:szCs w:val="24"/>
          <w:lang w:val="en-US"/>
        </w:rPr>
        <w:t xml:space="preserve"> sub-basin</w:t>
      </w:r>
      <w:r w:rsidR="0029744B" w:rsidRPr="008B65F1">
        <w:rPr>
          <w:sz w:val="22"/>
          <w:szCs w:val="24"/>
          <w:lang w:val="en-US"/>
        </w:rPr>
        <w:t>s</w:t>
      </w:r>
      <w:r w:rsidRPr="008B65F1">
        <w:rPr>
          <w:sz w:val="22"/>
          <w:szCs w:val="24"/>
          <w:lang w:val="en-US"/>
        </w:rPr>
        <w:t xml:space="preserve"> </w:t>
      </w:r>
      <w:r w:rsidR="009572D5" w:rsidRPr="008B65F1">
        <w:rPr>
          <w:sz w:val="22"/>
          <w:szCs w:val="24"/>
          <w:lang w:val="en-US"/>
        </w:rPr>
        <w:t>within</w:t>
      </w:r>
      <w:r w:rsidRPr="008B65F1">
        <w:rPr>
          <w:sz w:val="22"/>
          <w:szCs w:val="24"/>
          <w:lang w:val="en-US"/>
        </w:rPr>
        <w:t xml:space="preserve"> the district. </w:t>
      </w:r>
      <w:r w:rsidR="008C7B9C" w:rsidRPr="008B65F1">
        <w:rPr>
          <w:sz w:val="22"/>
          <w:szCs w:val="24"/>
          <w:lang w:val="en-US"/>
        </w:rPr>
        <w:t xml:space="preserve">The </w:t>
      </w:r>
      <w:r w:rsidRPr="008B65F1">
        <w:rPr>
          <w:sz w:val="22"/>
          <w:szCs w:val="24"/>
          <w:lang w:val="en-US"/>
        </w:rPr>
        <w:t xml:space="preserve">results show that the </w:t>
      </w:r>
      <w:r w:rsidR="009572D5" w:rsidRPr="008B65F1">
        <w:rPr>
          <w:sz w:val="22"/>
          <w:szCs w:val="24"/>
          <w:lang w:val="en-US"/>
        </w:rPr>
        <w:t>pollutant</w:t>
      </w:r>
      <w:r w:rsidR="0029744B" w:rsidRPr="008B65F1">
        <w:rPr>
          <w:sz w:val="22"/>
          <w:szCs w:val="24"/>
          <w:lang w:val="en-US"/>
        </w:rPr>
        <w:t xml:space="preserve"> load from pig </w:t>
      </w:r>
      <w:r w:rsidR="0010647C" w:rsidRPr="008B65F1">
        <w:rPr>
          <w:sz w:val="22"/>
          <w:szCs w:val="24"/>
          <w:lang w:val="en-US"/>
        </w:rPr>
        <w:t>farming</w:t>
      </w:r>
      <w:r w:rsidR="009572D5" w:rsidRPr="008B65F1">
        <w:rPr>
          <w:sz w:val="22"/>
          <w:szCs w:val="24"/>
          <w:lang w:val="en-US"/>
        </w:rPr>
        <w:t xml:space="preserve"> </w:t>
      </w:r>
      <w:r w:rsidRPr="008B65F1">
        <w:rPr>
          <w:sz w:val="22"/>
          <w:szCs w:val="24"/>
          <w:lang w:val="en-US"/>
        </w:rPr>
        <w:t xml:space="preserve">accounts for a large proportion and creates a major pressure </w:t>
      </w:r>
      <w:r w:rsidR="008C7B9C" w:rsidRPr="008B65F1">
        <w:rPr>
          <w:sz w:val="22"/>
          <w:szCs w:val="24"/>
          <w:lang w:val="en-US"/>
        </w:rPr>
        <w:t>on</w:t>
      </w:r>
      <w:r w:rsidR="000861C1" w:rsidRPr="008B65F1">
        <w:rPr>
          <w:sz w:val="22"/>
          <w:szCs w:val="24"/>
          <w:lang w:val="en-US"/>
        </w:rPr>
        <w:t xml:space="preserve"> the</w:t>
      </w:r>
      <w:r w:rsidRPr="008B65F1">
        <w:rPr>
          <w:sz w:val="22"/>
          <w:szCs w:val="24"/>
          <w:lang w:val="en-US"/>
        </w:rPr>
        <w:t xml:space="preserve"> </w:t>
      </w:r>
      <w:r w:rsidR="000861C1" w:rsidRPr="008B65F1">
        <w:rPr>
          <w:sz w:val="22"/>
          <w:szCs w:val="24"/>
          <w:lang w:val="en-US"/>
        </w:rPr>
        <w:t>local environment</w:t>
      </w:r>
      <w:r w:rsidRPr="008B65F1">
        <w:rPr>
          <w:sz w:val="22"/>
          <w:szCs w:val="24"/>
          <w:lang w:val="en-US"/>
        </w:rPr>
        <w:t xml:space="preserve">. The </w:t>
      </w:r>
      <w:r w:rsidR="00B31801" w:rsidRPr="008B65F1">
        <w:rPr>
          <w:sz w:val="22"/>
          <w:szCs w:val="24"/>
          <w:lang w:val="en-US"/>
        </w:rPr>
        <w:t>pollutant</w:t>
      </w:r>
      <w:r w:rsidRPr="008B65F1">
        <w:rPr>
          <w:sz w:val="22"/>
          <w:szCs w:val="24"/>
          <w:lang w:val="en-US"/>
        </w:rPr>
        <w:t xml:space="preserve"> from pig </w:t>
      </w:r>
      <w:r w:rsidR="00B31801" w:rsidRPr="008B65F1">
        <w:rPr>
          <w:sz w:val="22"/>
          <w:szCs w:val="24"/>
          <w:lang w:val="en-US"/>
        </w:rPr>
        <w:t>farming</w:t>
      </w:r>
      <w:r w:rsidR="00CA08A4" w:rsidRPr="008B65F1">
        <w:rPr>
          <w:sz w:val="22"/>
          <w:szCs w:val="24"/>
          <w:lang w:val="en-US"/>
        </w:rPr>
        <w:t xml:space="preserve"> greatly influences </w:t>
      </w:r>
      <w:r w:rsidR="002F0E12" w:rsidRPr="008B65F1">
        <w:rPr>
          <w:sz w:val="22"/>
          <w:szCs w:val="24"/>
          <w:lang w:val="en-US"/>
        </w:rPr>
        <w:t xml:space="preserve">the </w:t>
      </w:r>
      <w:r w:rsidR="00CA08A4" w:rsidRPr="008B65F1">
        <w:rPr>
          <w:sz w:val="22"/>
          <w:szCs w:val="24"/>
          <w:lang w:val="en-US"/>
        </w:rPr>
        <w:t xml:space="preserve">spatial </w:t>
      </w:r>
      <w:r w:rsidRPr="008B65F1">
        <w:rPr>
          <w:sz w:val="22"/>
          <w:szCs w:val="24"/>
          <w:lang w:val="en-US"/>
        </w:rPr>
        <w:t xml:space="preserve">distribution of </w:t>
      </w:r>
      <w:r w:rsidR="0076051B" w:rsidRPr="008B65F1">
        <w:rPr>
          <w:sz w:val="22"/>
          <w:szCs w:val="24"/>
          <w:lang w:val="en-US"/>
        </w:rPr>
        <w:t>pollut</w:t>
      </w:r>
      <w:r w:rsidR="009572D5" w:rsidRPr="008B65F1">
        <w:rPr>
          <w:sz w:val="22"/>
          <w:szCs w:val="24"/>
          <w:lang w:val="en-US"/>
        </w:rPr>
        <w:t xml:space="preserve">ant </w:t>
      </w:r>
      <w:r w:rsidRPr="008B65F1">
        <w:rPr>
          <w:sz w:val="22"/>
          <w:szCs w:val="24"/>
          <w:lang w:val="en-US"/>
        </w:rPr>
        <w:t xml:space="preserve">loads across sub-basins. Therefore, special attention should be paid to the </w:t>
      </w:r>
      <w:r w:rsidR="00CA08A4" w:rsidRPr="008B65F1">
        <w:rPr>
          <w:sz w:val="22"/>
          <w:szCs w:val="24"/>
          <w:lang w:val="en-US"/>
        </w:rPr>
        <w:t xml:space="preserve">waste </w:t>
      </w:r>
      <w:r w:rsidRPr="008B65F1">
        <w:rPr>
          <w:sz w:val="22"/>
          <w:szCs w:val="24"/>
          <w:lang w:val="en-US"/>
        </w:rPr>
        <w:t xml:space="preserve">management </w:t>
      </w:r>
      <w:r w:rsidR="00CA08A4" w:rsidRPr="008B65F1">
        <w:rPr>
          <w:sz w:val="22"/>
          <w:szCs w:val="24"/>
          <w:lang w:val="en-US"/>
        </w:rPr>
        <w:t>at</w:t>
      </w:r>
      <w:r w:rsidR="009572D5" w:rsidRPr="008B65F1">
        <w:rPr>
          <w:sz w:val="22"/>
          <w:szCs w:val="24"/>
          <w:lang w:val="en-US"/>
        </w:rPr>
        <w:t xml:space="preserve"> pig </w:t>
      </w:r>
      <w:r w:rsidR="00B31801" w:rsidRPr="008B65F1">
        <w:rPr>
          <w:sz w:val="22"/>
          <w:szCs w:val="24"/>
          <w:lang w:val="en-US"/>
        </w:rPr>
        <w:t>farm</w:t>
      </w:r>
      <w:r w:rsidR="00CA08A4" w:rsidRPr="008B65F1">
        <w:rPr>
          <w:sz w:val="22"/>
          <w:szCs w:val="24"/>
          <w:lang w:val="en-US"/>
        </w:rPr>
        <w:t>s</w:t>
      </w:r>
      <w:r w:rsidRPr="008B65F1">
        <w:rPr>
          <w:sz w:val="22"/>
          <w:szCs w:val="24"/>
          <w:lang w:val="en-US"/>
        </w:rPr>
        <w:t xml:space="preserve"> </w:t>
      </w:r>
      <w:r w:rsidR="009572D5" w:rsidRPr="008B65F1">
        <w:rPr>
          <w:sz w:val="22"/>
          <w:szCs w:val="24"/>
          <w:lang w:val="en-US"/>
        </w:rPr>
        <w:t>(</w:t>
      </w:r>
      <w:r w:rsidRPr="008B65F1">
        <w:rPr>
          <w:sz w:val="22"/>
          <w:szCs w:val="24"/>
          <w:lang w:val="en-US"/>
        </w:rPr>
        <w:t>household</w:t>
      </w:r>
      <w:r w:rsidR="006A13C7">
        <w:rPr>
          <w:sz w:val="22"/>
          <w:szCs w:val="24"/>
          <w:lang w:val="en-US"/>
        </w:rPr>
        <w:t>s</w:t>
      </w:r>
      <w:r w:rsidRPr="008B65F1">
        <w:rPr>
          <w:sz w:val="22"/>
          <w:szCs w:val="24"/>
          <w:lang w:val="en-US"/>
        </w:rPr>
        <w:t xml:space="preserve"> and farm</w:t>
      </w:r>
      <w:r w:rsidR="009572D5" w:rsidRPr="008B65F1">
        <w:rPr>
          <w:sz w:val="22"/>
          <w:szCs w:val="24"/>
          <w:lang w:val="en-US"/>
        </w:rPr>
        <w:t>)</w:t>
      </w:r>
      <w:r w:rsidRPr="008B65F1">
        <w:rPr>
          <w:sz w:val="22"/>
          <w:szCs w:val="24"/>
          <w:lang w:val="en-US"/>
        </w:rPr>
        <w:t xml:space="preserve"> to ensure the effectiveness of </w:t>
      </w:r>
      <w:r w:rsidR="00B31801" w:rsidRPr="008B65F1">
        <w:rPr>
          <w:sz w:val="22"/>
          <w:szCs w:val="24"/>
          <w:lang w:val="en-US"/>
        </w:rPr>
        <w:t xml:space="preserve">the </w:t>
      </w:r>
      <w:r w:rsidRPr="008B65F1">
        <w:rPr>
          <w:sz w:val="22"/>
          <w:szCs w:val="24"/>
          <w:lang w:val="en-US"/>
        </w:rPr>
        <w:t xml:space="preserve">environmental protection </w:t>
      </w:r>
      <w:r w:rsidR="0076051B" w:rsidRPr="008B65F1">
        <w:rPr>
          <w:sz w:val="22"/>
          <w:szCs w:val="24"/>
          <w:lang w:val="en-US"/>
        </w:rPr>
        <w:t>for</w:t>
      </w:r>
      <w:r w:rsidRPr="008B65F1">
        <w:rPr>
          <w:sz w:val="22"/>
          <w:szCs w:val="24"/>
          <w:lang w:val="en-US"/>
        </w:rPr>
        <w:t xml:space="preserve"> the </w:t>
      </w:r>
      <w:r w:rsidR="0076051B" w:rsidRPr="008B65F1">
        <w:rPr>
          <w:sz w:val="22"/>
          <w:szCs w:val="24"/>
          <w:lang w:val="en-US"/>
        </w:rPr>
        <w:t>communities</w:t>
      </w:r>
      <w:r w:rsidRPr="008B65F1">
        <w:rPr>
          <w:sz w:val="22"/>
          <w:szCs w:val="24"/>
          <w:lang w:val="en-US"/>
        </w:rPr>
        <w:t>.</w:t>
      </w:r>
    </w:p>
    <w:p w14:paraId="6BDE386F" w14:textId="77777777" w:rsidR="00234E53" w:rsidRPr="009A69F9" w:rsidRDefault="009620F2" w:rsidP="00C247C4">
      <w:pPr>
        <w:spacing w:before="120" w:after="0" w:line="276" w:lineRule="auto"/>
        <w:ind w:firstLine="0"/>
        <w:rPr>
          <w:sz w:val="22"/>
          <w:szCs w:val="20"/>
          <w:lang w:val="en-US"/>
        </w:rPr>
      </w:pPr>
      <w:r w:rsidRPr="009A69F9">
        <w:rPr>
          <w:sz w:val="22"/>
          <w:szCs w:val="20"/>
          <w:lang w:val="en-US"/>
        </w:rPr>
        <w:t xml:space="preserve">Keywords: </w:t>
      </w:r>
      <w:r w:rsidR="007B61A0" w:rsidRPr="009A69F9">
        <w:rPr>
          <w:sz w:val="22"/>
          <w:szCs w:val="20"/>
          <w:lang w:val="en-US"/>
        </w:rPr>
        <w:t xml:space="preserve">livestock waste, </w:t>
      </w:r>
      <w:r w:rsidR="00035CD6" w:rsidRPr="009A69F9">
        <w:rPr>
          <w:sz w:val="22"/>
          <w:szCs w:val="20"/>
          <w:lang w:val="en-US"/>
        </w:rPr>
        <w:t>pollutant load</w:t>
      </w:r>
      <w:r w:rsidR="000128C6" w:rsidRPr="009A69F9">
        <w:rPr>
          <w:sz w:val="22"/>
          <w:szCs w:val="20"/>
          <w:lang w:val="en-US"/>
        </w:rPr>
        <w:t xml:space="preserve"> mapping, pig </w:t>
      </w:r>
      <w:r w:rsidR="00E3411E" w:rsidRPr="009A69F9">
        <w:rPr>
          <w:sz w:val="22"/>
          <w:szCs w:val="20"/>
          <w:lang w:val="en-US"/>
        </w:rPr>
        <w:t>farming</w:t>
      </w:r>
    </w:p>
    <w:p w14:paraId="13CF44F5" w14:textId="77777777" w:rsidR="00A235C2" w:rsidRDefault="00A235C2" w:rsidP="00C247C4">
      <w:pPr>
        <w:spacing w:before="120" w:after="0" w:line="276" w:lineRule="auto"/>
        <w:ind w:firstLine="0"/>
        <w:rPr>
          <w:b/>
          <w:sz w:val="22"/>
          <w:szCs w:val="20"/>
          <w:lang w:val="en-US"/>
        </w:rPr>
      </w:pPr>
    </w:p>
    <w:p w14:paraId="24991A00" w14:textId="77777777" w:rsidR="00A235C2" w:rsidRPr="007A2618" w:rsidRDefault="00A235C2" w:rsidP="0042233F">
      <w:pPr>
        <w:spacing w:before="0" w:after="0" w:line="276" w:lineRule="auto"/>
        <w:ind w:firstLine="0"/>
        <w:jc w:val="center"/>
        <w:outlineLvl w:val="0"/>
        <w:rPr>
          <w:b/>
          <w:sz w:val="24"/>
          <w:szCs w:val="24"/>
        </w:rPr>
      </w:pPr>
      <w:r w:rsidRPr="007A2618">
        <w:rPr>
          <w:b/>
          <w:sz w:val="24"/>
          <w:szCs w:val="24"/>
        </w:rPr>
        <w:t>Tóm tắt</w:t>
      </w:r>
    </w:p>
    <w:p w14:paraId="358DD8E2" w14:textId="770F407C" w:rsidR="00A235C2" w:rsidRPr="006A13C7" w:rsidRDefault="00A235C2" w:rsidP="00A235C2">
      <w:pPr>
        <w:spacing w:before="0" w:after="0" w:line="276" w:lineRule="auto"/>
        <w:ind w:firstLine="0"/>
        <w:jc w:val="both"/>
        <w:rPr>
          <w:sz w:val="22"/>
          <w:szCs w:val="24"/>
          <w:lang w:val="en-US"/>
        </w:rPr>
      </w:pPr>
      <w:r w:rsidRPr="006A13C7">
        <w:rPr>
          <w:sz w:val="22"/>
          <w:szCs w:val="24"/>
        </w:rPr>
        <w:t xml:space="preserve">Nghiên cứu này </w:t>
      </w:r>
      <w:r w:rsidR="00CD7832" w:rsidRPr="006A13C7">
        <w:rPr>
          <w:sz w:val="22"/>
          <w:szCs w:val="24"/>
          <w:lang w:val="en-US"/>
        </w:rPr>
        <w:t xml:space="preserve">tập trung </w:t>
      </w:r>
      <w:r w:rsidRPr="006A13C7">
        <w:rPr>
          <w:sz w:val="22"/>
          <w:szCs w:val="24"/>
        </w:rPr>
        <w:t xml:space="preserve">phân tích </w:t>
      </w:r>
      <w:r w:rsidRPr="006A13C7">
        <w:rPr>
          <w:sz w:val="22"/>
          <w:szCs w:val="24"/>
          <w:lang w:val="en-US"/>
        </w:rPr>
        <w:t>áp lực môi trường từ</w:t>
      </w:r>
      <w:r w:rsidRPr="006A13C7">
        <w:rPr>
          <w:sz w:val="22"/>
          <w:szCs w:val="24"/>
        </w:rPr>
        <w:t xml:space="preserve"> </w:t>
      </w:r>
      <w:r w:rsidRPr="006A13C7">
        <w:rPr>
          <w:sz w:val="22"/>
          <w:szCs w:val="24"/>
          <w:lang w:val="en-US"/>
        </w:rPr>
        <w:t xml:space="preserve">hoạt động </w:t>
      </w:r>
      <w:r w:rsidRPr="006A13C7">
        <w:rPr>
          <w:sz w:val="22"/>
          <w:szCs w:val="24"/>
        </w:rPr>
        <w:t xml:space="preserve">chăn nuôi lợn trên địa bàn huyện Yên Dũng. Phương pháp phân tích </w:t>
      </w:r>
      <w:r w:rsidRPr="006A13C7">
        <w:rPr>
          <w:sz w:val="22"/>
          <w:szCs w:val="24"/>
          <w:lang w:val="en-US"/>
        </w:rPr>
        <w:t>địa hình</w:t>
      </w:r>
      <w:r w:rsidRPr="006A13C7">
        <w:rPr>
          <w:sz w:val="22"/>
          <w:szCs w:val="24"/>
        </w:rPr>
        <w:t xml:space="preserve"> từ mô hình số độ cao (</w:t>
      </w:r>
      <w:r w:rsidRPr="006A13C7">
        <w:rPr>
          <w:sz w:val="22"/>
          <w:szCs w:val="24"/>
          <w:lang w:val="en-US"/>
        </w:rPr>
        <w:t>DEM</w:t>
      </w:r>
      <w:r w:rsidRPr="006A13C7">
        <w:rPr>
          <w:sz w:val="22"/>
          <w:szCs w:val="24"/>
        </w:rPr>
        <w:t xml:space="preserve">) </w:t>
      </w:r>
      <w:r w:rsidR="009A69F9" w:rsidRPr="006A13C7">
        <w:rPr>
          <w:sz w:val="22"/>
          <w:szCs w:val="24"/>
          <w:lang w:val="en-US"/>
        </w:rPr>
        <w:t>được sử dụng để</w:t>
      </w:r>
      <w:r w:rsidRPr="006A13C7">
        <w:rPr>
          <w:sz w:val="22"/>
          <w:szCs w:val="24"/>
        </w:rPr>
        <w:t xml:space="preserve"> xác định các tiểu lưu vực</w:t>
      </w:r>
      <w:r w:rsidRPr="006A13C7">
        <w:rPr>
          <w:sz w:val="22"/>
          <w:szCs w:val="24"/>
          <w:lang w:val="en-US"/>
        </w:rPr>
        <w:t xml:space="preserve"> kết hợp với</w:t>
      </w:r>
      <w:r w:rsidRPr="006A13C7">
        <w:rPr>
          <w:sz w:val="22"/>
          <w:szCs w:val="24"/>
        </w:rPr>
        <w:t xml:space="preserve"> </w:t>
      </w:r>
      <w:r w:rsidRPr="006A13C7">
        <w:rPr>
          <w:sz w:val="22"/>
          <w:szCs w:val="24"/>
          <w:lang w:val="en-US"/>
        </w:rPr>
        <w:t xml:space="preserve">bản đồ sử dụng đất và số liệu thống kê </w:t>
      </w:r>
      <w:r w:rsidRPr="006A13C7">
        <w:rPr>
          <w:sz w:val="22"/>
          <w:szCs w:val="24"/>
        </w:rPr>
        <w:t xml:space="preserve">để xác định vùng phân bố của </w:t>
      </w:r>
      <w:r w:rsidRPr="006A13C7">
        <w:rPr>
          <w:sz w:val="22"/>
          <w:szCs w:val="24"/>
          <w:lang w:val="en-US"/>
        </w:rPr>
        <w:t>nguồn thải</w:t>
      </w:r>
      <w:r w:rsidRPr="006A13C7">
        <w:rPr>
          <w:sz w:val="22"/>
          <w:szCs w:val="24"/>
        </w:rPr>
        <w:t xml:space="preserve">. Dựa vào </w:t>
      </w:r>
      <w:r w:rsidRPr="006A13C7">
        <w:rPr>
          <w:sz w:val="22"/>
          <w:szCs w:val="24"/>
          <w:lang w:val="en-US"/>
        </w:rPr>
        <w:t xml:space="preserve">hệ số tải lượng ô nhiễm của Tổng cục Môi trường, tổng tải lượng của các nguồn xả thải, </w:t>
      </w:r>
      <w:r w:rsidR="009A69F9" w:rsidRPr="006A13C7">
        <w:rPr>
          <w:sz w:val="22"/>
          <w:szCs w:val="24"/>
          <w:lang w:val="en-US"/>
        </w:rPr>
        <w:t>trong đó có</w:t>
      </w:r>
      <w:r w:rsidRPr="006A13C7">
        <w:rPr>
          <w:sz w:val="22"/>
          <w:szCs w:val="24"/>
          <w:lang w:val="en-US"/>
        </w:rPr>
        <w:t xml:space="preserve"> cơ sở chăn nuôi lợn</w:t>
      </w:r>
      <w:r w:rsidR="009A69F9" w:rsidRPr="006A13C7">
        <w:rPr>
          <w:sz w:val="22"/>
          <w:szCs w:val="24"/>
          <w:lang w:val="en-US"/>
        </w:rPr>
        <w:t>,</w:t>
      </w:r>
      <w:r w:rsidRPr="006A13C7">
        <w:rPr>
          <w:sz w:val="22"/>
          <w:szCs w:val="24"/>
        </w:rPr>
        <w:t xml:space="preserve"> được </w:t>
      </w:r>
      <w:r w:rsidR="006A13C7" w:rsidRPr="006A13C7">
        <w:rPr>
          <w:sz w:val="22"/>
          <w:szCs w:val="24"/>
          <w:lang w:val="en-US"/>
        </w:rPr>
        <w:t xml:space="preserve">ước lượng </w:t>
      </w:r>
      <w:r w:rsidRPr="006A13C7">
        <w:rPr>
          <w:sz w:val="22"/>
          <w:szCs w:val="24"/>
        </w:rPr>
        <w:t xml:space="preserve">trên </w:t>
      </w:r>
      <w:r w:rsidR="006A13C7" w:rsidRPr="006A13C7">
        <w:rPr>
          <w:sz w:val="22"/>
          <w:szCs w:val="24"/>
          <w:lang w:val="en-US"/>
        </w:rPr>
        <w:t>toàn</w:t>
      </w:r>
      <w:r w:rsidRPr="006A13C7">
        <w:rPr>
          <w:sz w:val="22"/>
          <w:szCs w:val="24"/>
        </w:rPr>
        <w:t xml:space="preserve">. Kết quả </w:t>
      </w:r>
      <w:r w:rsidRPr="006A13C7">
        <w:rPr>
          <w:sz w:val="22"/>
          <w:szCs w:val="24"/>
          <w:lang w:val="en-US"/>
        </w:rPr>
        <w:t>nghiên cứu</w:t>
      </w:r>
      <w:r w:rsidRPr="006A13C7">
        <w:rPr>
          <w:sz w:val="22"/>
          <w:szCs w:val="24"/>
        </w:rPr>
        <w:t xml:space="preserve"> cho thấy </w:t>
      </w:r>
      <w:r w:rsidRPr="006A13C7">
        <w:rPr>
          <w:sz w:val="22"/>
          <w:szCs w:val="24"/>
          <w:lang w:val="en-US"/>
        </w:rPr>
        <w:t xml:space="preserve">tải lượng ô nhiễm từ hoạt động chăn nuôi lợn chiếm tỷ trọng lớn và là nguồn </w:t>
      </w:r>
      <w:r w:rsidR="009A69F9" w:rsidRPr="006A13C7">
        <w:rPr>
          <w:sz w:val="22"/>
          <w:szCs w:val="24"/>
          <w:lang w:val="en-US"/>
        </w:rPr>
        <w:t xml:space="preserve">gây </w:t>
      </w:r>
      <w:r w:rsidRPr="006A13C7">
        <w:rPr>
          <w:sz w:val="22"/>
          <w:szCs w:val="24"/>
          <w:lang w:val="en-US"/>
        </w:rPr>
        <w:t xml:space="preserve">áp lực </w:t>
      </w:r>
      <w:r w:rsidR="006A13C7" w:rsidRPr="006A13C7">
        <w:rPr>
          <w:sz w:val="22"/>
          <w:szCs w:val="24"/>
          <w:lang w:val="en-US"/>
        </w:rPr>
        <w:t xml:space="preserve">môi trường </w:t>
      </w:r>
      <w:r w:rsidRPr="006A13C7">
        <w:rPr>
          <w:sz w:val="22"/>
          <w:szCs w:val="24"/>
          <w:lang w:val="en-US"/>
        </w:rPr>
        <w:t xml:space="preserve">chính </w:t>
      </w:r>
      <w:r w:rsidR="006A13C7" w:rsidRPr="006A13C7">
        <w:rPr>
          <w:sz w:val="22"/>
          <w:szCs w:val="24"/>
          <w:lang w:val="en-US"/>
        </w:rPr>
        <w:t>tại</w:t>
      </w:r>
      <w:r w:rsidRPr="006A13C7">
        <w:rPr>
          <w:sz w:val="22"/>
          <w:szCs w:val="24"/>
          <w:lang w:val="en-US"/>
        </w:rPr>
        <w:t xml:space="preserve"> địa phương. Chất </w:t>
      </w:r>
      <w:r w:rsidR="009A69F9" w:rsidRPr="006A13C7">
        <w:rPr>
          <w:sz w:val="22"/>
          <w:szCs w:val="24"/>
          <w:lang w:val="en-US"/>
        </w:rPr>
        <w:t>chất ô nhiễm</w:t>
      </w:r>
      <w:r w:rsidRPr="006A13C7">
        <w:rPr>
          <w:sz w:val="22"/>
          <w:szCs w:val="24"/>
          <w:lang w:val="en-US"/>
        </w:rPr>
        <w:t xml:space="preserve"> từ chăn nuôi lợn </w:t>
      </w:r>
      <w:r w:rsidR="009A69F9" w:rsidRPr="006A13C7">
        <w:rPr>
          <w:sz w:val="22"/>
          <w:szCs w:val="24"/>
          <w:lang w:val="en-US"/>
        </w:rPr>
        <w:t>chi phối mạnh sự</w:t>
      </w:r>
      <w:r w:rsidR="009201C4" w:rsidRPr="006A13C7">
        <w:rPr>
          <w:sz w:val="22"/>
          <w:szCs w:val="24"/>
          <w:lang w:val="en-US"/>
        </w:rPr>
        <w:t xml:space="preserve"> phân bổ tải lượng ô nhiễm giữa các tiểu lưu vực. Vì vậy, cần phải </w:t>
      </w:r>
      <w:r w:rsidR="009A69F9" w:rsidRPr="006A13C7">
        <w:rPr>
          <w:sz w:val="22"/>
          <w:szCs w:val="24"/>
          <w:lang w:val="en-US"/>
        </w:rPr>
        <w:t>quan tâm đặc biệt</w:t>
      </w:r>
      <w:r w:rsidR="009201C4" w:rsidRPr="006A13C7">
        <w:rPr>
          <w:sz w:val="22"/>
          <w:szCs w:val="24"/>
          <w:lang w:val="en-US"/>
        </w:rPr>
        <w:t xml:space="preserve"> </w:t>
      </w:r>
      <w:r w:rsidR="009A69F9" w:rsidRPr="006A13C7">
        <w:rPr>
          <w:sz w:val="22"/>
          <w:szCs w:val="24"/>
          <w:lang w:val="en-US"/>
        </w:rPr>
        <w:t xml:space="preserve">công tác </w:t>
      </w:r>
      <w:r w:rsidR="009201C4" w:rsidRPr="006A13C7">
        <w:rPr>
          <w:sz w:val="22"/>
          <w:szCs w:val="24"/>
          <w:lang w:val="en-US"/>
        </w:rPr>
        <w:t>quản lý chất thải tại các cơ sở chăn nuôi (hộ và trang trại) để đảm bảo tính hiệu quả trong bảo vệ môi trường cho các cộng đồng.</w:t>
      </w:r>
    </w:p>
    <w:p w14:paraId="7C87618C" w14:textId="77777777" w:rsidR="00A235C2" w:rsidRPr="006A13C7" w:rsidRDefault="00A235C2" w:rsidP="00A235C2">
      <w:pPr>
        <w:spacing w:before="120" w:after="0" w:line="276" w:lineRule="auto"/>
        <w:ind w:firstLine="0"/>
        <w:jc w:val="both"/>
        <w:rPr>
          <w:sz w:val="22"/>
          <w:szCs w:val="20"/>
        </w:rPr>
      </w:pPr>
      <w:r w:rsidRPr="006A13C7">
        <w:rPr>
          <w:sz w:val="22"/>
          <w:szCs w:val="20"/>
        </w:rPr>
        <w:t>Từ khóa: chất thải chăn nuôi, bản đồ chất thải, chăn nuôi lợn</w:t>
      </w:r>
    </w:p>
    <w:p w14:paraId="1195382F" w14:textId="77777777" w:rsidR="00A235C2" w:rsidRPr="008B65F1" w:rsidRDefault="00A235C2" w:rsidP="00C247C4">
      <w:pPr>
        <w:spacing w:before="120" w:after="0" w:line="276" w:lineRule="auto"/>
        <w:ind w:firstLine="0"/>
        <w:rPr>
          <w:b/>
          <w:caps/>
          <w:sz w:val="22"/>
          <w:szCs w:val="20"/>
          <w:lang w:val="en-US"/>
        </w:rPr>
      </w:pPr>
    </w:p>
    <w:p w14:paraId="4727EEB0" w14:textId="77777777" w:rsidR="00F76881" w:rsidRPr="008B65F1" w:rsidRDefault="00F76881" w:rsidP="005F737E">
      <w:pPr>
        <w:spacing w:before="0" w:after="0" w:line="276" w:lineRule="auto"/>
        <w:ind w:firstLine="0"/>
        <w:jc w:val="center"/>
        <w:rPr>
          <w:b/>
          <w:caps/>
          <w:sz w:val="24"/>
          <w:szCs w:val="24"/>
          <w:lang w:val="en-US"/>
        </w:rPr>
      </w:pPr>
    </w:p>
    <w:p w14:paraId="61FCB339" w14:textId="3AD91F14" w:rsidR="00485147" w:rsidRPr="008B65F1" w:rsidRDefault="002F0A88" w:rsidP="0042233F">
      <w:pPr>
        <w:pStyle w:val="ListParagraph"/>
        <w:spacing w:before="0" w:after="0" w:line="276" w:lineRule="auto"/>
        <w:ind w:left="0" w:firstLine="0"/>
        <w:jc w:val="both"/>
        <w:outlineLvl w:val="0"/>
        <w:rPr>
          <w:b/>
          <w:caps/>
          <w:sz w:val="22"/>
          <w:szCs w:val="24"/>
          <w:lang w:val="en-US"/>
        </w:rPr>
      </w:pPr>
      <w:r w:rsidRPr="008B65F1">
        <w:rPr>
          <w:b/>
          <w:caps/>
          <w:sz w:val="22"/>
          <w:szCs w:val="24"/>
          <w:lang w:val="en-US"/>
        </w:rPr>
        <w:t xml:space="preserve">1. </w:t>
      </w:r>
      <w:r w:rsidR="00310EB2" w:rsidRPr="008B65F1">
        <w:rPr>
          <w:b/>
          <w:caps/>
          <w:sz w:val="22"/>
          <w:szCs w:val="24"/>
          <w:lang w:val="en-US"/>
        </w:rPr>
        <w:t>Introduction</w:t>
      </w:r>
    </w:p>
    <w:p w14:paraId="28414E61" w14:textId="291A1454" w:rsidR="00310EB2" w:rsidRPr="008B65F1" w:rsidRDefault="00310EB2">
      <w:pPr>
        <w:spacing w:before="0" w:after="0" w:line="276" w:lineRule="auto"/>
        <w:ind w:firstLine="0"/>
        <w:jc w:val="both"/>
        <w:rPr>
          <w:sz w:val="22"/>
          <w:szCs w:val="24"/>
          <w:lang w:val="en-US"/>
        </w:rPr>
      </w:pPr>
      <w:r w:rsidRPr="008B65F1">
        <w:rPr>
          <w:sz w:val="22"/>
          <w:szCs w:val="24"/>
          <w:lang w:val="en-US"/>
        </w:rPr>
        <w:t xml:space="preserve">Pig production </w:t>
      </w:r>
      <w:r w:rsidR="00553AB8" w:rsidRPr="008B65F1">
        <w:rPr>
          <w:sz w:val="22"/>
          <w:szCs w:val="24"/>
          <w:lang w:val="en-US"/>
        </w:rPr>
        <w:t>has been condemned</w:t>
      </w:r>
      <w:r w:rsidRPr="008B65F1">
        <w:rPr>
          <w:sz w:val="22"/>
          <w:szCs w:val="24"/>
          <w:lang w:val="en-US"/>
        </w:rPr>
        <w:t xml:space="preserve"> as a serious source of environmental pollution in many rural communities </w:t>
      </w:r>
      <w:r w:rsidR="00A366F7">
        <w:rPr>
          <w:sz w:val="22"/>
          <w:szCs w:val="24"/>
          <w:lang w:val="en-US"/>
        </w:rPr>
        <w:fldChar w:fldCharType="begin"/>
      </w:r>
      <w:r w:rsidR="009A1ECA">
        <w:rPr>
          <w:sz w:val="22"/>
          <w:szCs w:val="24"/>
          <w:lang w:val="en-US"/>
        </w:rPr>
        <w:instrText xml:space="preserve"> ADDIN EN.CITE &lt;EndNote&gt;&lt;Cite&gt;&lt;Author&gt;MONRE&lt;/Author&gt;&lt;Year&gt;2014&lt;/Year&gt;&lt;RecNum&gt;387&lt;/RecNum&gt;&lt;DisplayText&gt;[1]&lt;/DisplayText&gt;&lt;record&gt;&lt;rec-number&gt;387&lt;/rec-number&gt;&lt;foreign-keys&gt;&lt;key app="EN" db-id="2v00v5wra55pvjetv0i52fsb9see5rw5sr05" timestamp="1574994116"&gt;387&lt;/key&gt;&lt;/foreign-keys&gt;&lt;ref-type name="Report"&gt;27&lt;/ref-type&gt;&lt;contributors&gt;&lt;authors&gt;&lt;author&gt;MONRE,  &lt;/author&gt;&lt;/authors&gt;&lt;/contributors&gt;&lt;titles&gt;&lt;title&gt;Rural environment: Country environment report 2014&lt;/title&gt;&lt;/titles&gt;&lt;dates&gt;&lt;year&gt;2014&lt;/year&gt;&lt;/dates&gt;&lt;pub-location&gt;Ministry of Natural resource and Environment (MONRE)&lt;/pub-location&gt;&lt;urls&gt;&lt;/urls&gt;&lt;/record&gt;&lt;/Cite&gt;&lt;Cite&gt;&lt;Author&gt;MONRE&lt;/Author&gt;&lt;Year&gt;2014&lt;/Year&gt;&lt;RecNum&gt;387&lt;/RecNum&gt;&lt;record&gt;&lt;rec-number&gt;387&lt;/rec-number&gt;&lt;foreign-keys&gt;&lt;key app="EN" db-id="2v00v5wra55pvjetv0i52fsb9see5rw5sr05" timestamp="1574994116"&gt;387&lt;/key&gt;&lt;/foreign-keys&gt;&lt;ref-type name="Report"&gt;27&lt;/ref-type&gt;&lt;contributors&gt;&lt;authors&gt;&lt;author&gt;MONRE,  &lt;/author&gt;&lt;/authors&gt;&lt;/contributors&gt;&lt;titles&gt;&lt;title&gt;Rural environment: Country environment report 2014&lt;/title&gt;&lt;/titles&gt;&lt;dates&gt;&lt;year&gt;2014&lt;/year&gt;&lt;/dates&gt;&lt;pub-location&gt;Ministry of Natural resource and Environment (MONRE)&lt;/pub-location&gt;&lt;urls&gt;&lt;/urls&gt;&lt;/record&gt;&lt;/Cite&gt;&lt;/EndNote&gt;</w:instrText>
      </w:r>
      <w:r w:rsidR="00A366F7">
        <w:rPr>
          <w:sz w:val="22"/>
          <w:szCs w:val="24"/>
          <w:lang w:val="en-US"/>
        </w:rPr>
        <w:fldChar w:fldCharType="separate"/>
      </w:r>
      <w:r w:rsidR="009A1ECA">
        <w:rPr>
          <w:noProof/>
          <w:sz w:val="22"/>
          <w:szCs w:val="24"/>
          <w:lang w:val="en-US"/>
        </w:rPr>
        <w:t>[1]</w:t>
      </w:r>
      <w:r w:rsidR="00A366F7">
        <w:rPr>
          <w:sz w:val="22"/>
          <w:szCs w:val="24"/>
          <w:lang w:val="en-US"/>
        </w:rPr>
        <w:fldChar w:fldCharType="end"/>
      </w:r>
      <w:r w:rsidRPr="008B65F1">
        <w:rPr>
          <w:sz w:val="22"/>
          <w:szCs w:val="24"/>
          <w:lang w:val="en-US"/>
        </w:rPr>
        <w:t xml:space="preserve">. Provinces with high </w:t>
      </w:r>
      <w:r w:rsidR="00553AB8" w:rsidRPr="008B65F1">
        <w:rPr>
          <w:sz w:val="22"/>
          <w:szCs w:val="24"/>
          <w:lang w:val="en-US"/>
        </w:rPr>
        <w:t>pig</w:t>
      </w:r>
      <w:r w:rsidRPr="008B65F1">
        <w:rPr>
          <w:sz w:val="22"/>
          <w:szCs w:val="24"/>
          <w:lang w:val="en-US"/>
        </w:rPr>
        <w:t xml:space="preserve"> densities </w:t>
      </w:r>
      <w:r w:rsidR="00812C08" w:rsidRPr="008B65F1">
        <w:rPr>
          <w:sz w:val="22"/>
          <w:szCs w:val="24"/>
          <w:lang w:val="en-US"/>
        </w:rPr>
        <w:t>like</w:t>
      </w:r>
      <w:r w:rsidRPr="008B65F1">
        <w:rPr>
          <w:sz w:val="22"/>
          <w:szCs w:val="24"/>
          <w:lang w:val="en-US"/>
        </w:rPr>
        <w:t xml:space="preserve"> Bac Giang have been </w:t>
      </w:r>
      <w:r w:rsidR="00812C08" w:rsidRPr="008B65F1">
        <w:rPr>
          <w:sz w:val="22"/>
          <w:szCs w:val="24"/>
          <w:lang w:val="en-US"/>
        </w:rPr>
        <w:t xml:space="preserve">the </w:t>
      </w:r>
      <w:r w:rsidR="00553AB8" w:rsidRPr="008B65F1">
        <w:rPr>
          <w:sz w:val="22"/>
          <w:szCs w:val="24"/>
          <w:lang w:val="en-US"/>
        </w:rPr>
        <w:t>area of interest for many research</w:t>
      </w:r>
      <w:r w:rsidR="000348A3" w:rsidRPr="008B65F1">
        <w:rPr>
          <w:sz w:val="22"/>
          <w:szCs w:val="24"/>
          <w:lang w:val="en-US"/>
        </w:rPr>
        <w:t xml:space="preserve"> on the pollution due to pig farming </w:t>
      </w:r>
      <w:r w:rsidR="00810FD5">
        <w:rPr>
          <w:sz w:val="22"/>
          <w:szCs w:val="24"/>
          <w:lang w:val="en-US"/>
        </w:rPr>
        <w:fldChar w:fldCharType="begin">
          <w:fldData xml:space="preserve">PEVuZE5vdGU+PENpdGU+PEF1dGhvcj5OZ3V5ZW4gVGhhbmggVGhhbzwvQXV0aG9yPjxZZWFyPjIw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=
</w:fldData>
        </w:fldChar>
      </w:r>
      <w:r w:rsidR="009A1ECA">
        <w:rPr>
          <w:sz w:val="22"/>
          <w:szCs w:val="24"/>
          <w:lang w:val="en-US"/>
        </w:rPr>
        <w:instrText xml:space="preserve"> ADDIN EN.CITE </w:instrText>
      </w:r>
      <w:r w:rsidR="009A1ECA">
        <w:rPr>
          <w:sz w:val="22"/>
          <w:szCs w:val="24"/>
          <w:lang w:val="en-US"/>
        </w:rPr>
        <w:fldChar w:fldCharType="begin">
          <w:fldData xml:space="preserve">PEVuZE5vdGU+PENpdGU+PEF1dGhvcj5OZ3V5ZW4gVGhhbmggVGhhbzwvQXV0aG9yPjxZZWFyPjIw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=
</w:fldData>
        </w:fldChar>
      </w:r>
      <w:r w:rsidR="009A1ECA">
        <w:rPr>
          <w:sz w:val="22"/>
          <w:szCs w:val="24"/>
          <w:lang w:val="en-US"/>
        </w:rPr>
        <w:instrText xml:space="preserve"> ADDIN EN.CITE.DATA </w:instrText>
      </w:r>
      <w:r w:rsidR="009A1ECA">
        <w:rPr>
          <w:sz w:val="22"/>
          <w:szCs w:val="24"/>
          <w:lang w:val="en-US"/>
        </w:rPr>
      </w:r>
      <w:r w:rsidR="009A1ECA">
        <w:rPr>
          <w:sz w:val="22"/>
          <w:szCs w:val="24"/>
          <w:lang w:val="en-US"/>
        </w:rPr>
        <w:fldChar w:fldCharType="end"/>
      </w:r>
      <w:r w:rsidR="00810FD5">
        <w:rPr>
          <w:sz w:val="22"/>
          <w:szCs w:val="24"/>
          <w:lang w:val="en-US"/>
        </w:rPr>
      </w:r>
      <w:r w:rsidR="00810FD5">
        <w:rPr>
          <w:sz w:val="22"/>
          <w:szCs w:val="24"/>
          <w:lang w:val="en-US"/>
        </w:rPr>
        <w:fldChar w:fldCharType="separate"/>
      </w:r>
      <w:r w:rsidR="009A1ECA">
        <w:rPr>
          <w:noProof/>
          <w:sz w:val="22"/>
          <w:szCs w:val="24"/>
          <w:lang w:val="en-US"/>
        </w:rPr>
        <w:t>[2-4]</w:t>
      </w:r>
      <w:r w:rsidR="00810FD5">
        <w:rPr>
          <w:sz w:val="22"/>
          <w:szCs w:val="24"/>
          <w:lang w:val="en-US"/>
        </w:rPr>
        <w:fldChar w:fldCharType="end"/>
      </w:r>
      <w:r w:rsidRPr="008B65F1">
        <w:rPr>
          <w:sz w:val="22"/>
          <w:szCs w:val="24"/>
          <w:lang w:val="en-US"/>
        </w:rPr>
        <w:t xml:space="preserve">. However, previous studies mainly focused on waste </w:t>
      </w:r>
      <w:r w:rsidR="00553AB8" w:rsidRPr="008B65F1">
        <w:rPr>
          <w:sz w:val="22"/>
          <w:szCs w:val="24"/>
          <w:lang w:val="en-US"/>
        </w:rPr>
        <w:t>inventory</w:t>
      </w:r>
      <w:r w:rsidRPr="008B65F1">
        <w:rPr>
          <w:sz w:val="22"/>
          <w:szCs w:val="24"/>
          <w:lang w:val="en-US"/>
        </w:rPr>
        <w:t xml:space="preserve"> and environmental quality assessment </w:t>
      </w:r>
      <w:r w:rsidR="000348A3" w:rsidRPr="008B65F1">
        <w:rPr>
          <w:sz w:val="22"/>
          <w:szCs w:val="24"/>
          <w:lang w:val="en-US"/>
        </w:rPr>
        <w:t xml:space="preserve">which was </w:t>
      </w:r>
      <w:r w:rsidRPr="008B65F1">
        <w:rPr>
          <w:sz w:val="22"/>
          <w:szCs w:val="24"/>
          <w:lang w:val="en-US"/>
        </w:rPr>
        <w:t xml:space="preserve">based on monitoring data. In fact, the </w:t>
      </w:r>
      <w:r w:rsidR="000348A3" w:rsidRPr="008B65F1">
        <w:rPr>
          <w:sz w:val="22"/>
          <w:szCs w:val="24"/>
          <w:lang w:val="en-US"/>
        </w:rPr>
        <w:t>pollutant</w:t>
      </w:r>
      <w:r w:rsidRPr="008B65F1">
        <w:rPr>
          <w:sz w:val="22"/>
          <w:szCs w:val="24"/>
          <w:lang w:val="en-US"/>
        </w:rPr>
        <w:t xml:space="preserve"> is dispersed </w:t>
      </w:r>
      <w:r w:rsidR="000F24ED" w:rsidRPr="008B65F1">
        <w:rPr>
          <w:sz w:val="22"/>
          <w:szCs w:val="24"/>
          <w:lang w:val="en-US"/>
        </w:rPr>
        <w:t xml:space="preserve">spatially </w:t>
      </w:r>
      <w:r w:rsidRPr="008B65F1">
        <w:rPr>
          <w:sz w:val="22"/>
          <w:szCs w:val="24"/>
          <w:lang w:val="en-US"/>
        </w:rPr>
        <w:t xml:space="preserve">in a regular manner, depending </w:t>
      </w:r>
      <w:r w:rsidR="00B71B30" w:rsidRPr="008B65F1">
        <w:rPr>
          <w:sz w:val="22"/>
          <w:szCs w:val="24"/>
          <w:lang w:val="en-US"/>
        </w:rPr>
        <w:t xml:space="preserve">on the terrain and </w:t>
      </w:r>
      <w:r w:rsidR="00553AB8" w:rsidRPr="008B65F1">
        <w:rPr>
          <w:sz w:val="22"/>
          <w:szCs w:val="24"/>
          <w:lang w:val="en-US"/>
        </w:rPr>
        <w:t xml:space="preserve">hydrological </w:t>
      </w:r>
      <w:r w:rsidR="00B71B30" w:rsidRPr="008B65F1">
        <w:rPr>
          <w:sz w:val="22"/>
          <w:szCs w:val="24"/>
          <w:lang w:val="en-US"/>
        </w:rPr>
        <w:t>cond</w:t>
      </w:r>
      <w:r w:rsidR="003D13DE" w:rsidRPr="008B65F1">
        <w:rPr>
          <w:sz w:val="22"/>
          <w:szCs w:val="24"/>
          <w:lang w:val="en-US"/>
        </w:rPr>
        <w:t>i</w:t>
      </w:r>
      <w:r w:rsidR="00B71B30" w:rsidRPr="008B65F1">
        <w:rPr>
          <w:sz w:val="22"/>
          <w:szCs w:val="24"/>
          <w:lang w:val="en-US"/>
        </w:rPr>
        <w:t>tions</w:t>
      </w:r>
      <w:r w:rsidRPr="008B65F1">
        <w:rPr>
          <w:sz w:val="22"/>
          <w:szCs w:val="24"/>
          <w:lang w:val="en-US"/>
        </w:rPr>
        <w:t xml:space="preserve">. The spatial analysis of pollutant load is therefore widely applied in many parts of the world </w:t>
      </w:r>
      <w:r w:rsidR="00810FD5">
        <w:rPr>
          <w:sz w:val="22"/>
          <w:szCs w:val="24"/>
          <w:lang w:val="en-US"/>
        </w:rPr>
        <w:t xml:space="preserve"> </w:t>
      </w:r>
      <w:r w:rsidR="00810FD5">
        <w:rPr>
          <w:sz w:val="22"/>
          <w:szCs w:val="24"/>
          <w:lang w:val="en-US"/>
        </w:rPr>
        <w:fldChar w:fldCharType="begin"/>
      </w:r>
      <w:r w:rsidR="009A1ECA">
        <w:rPr>
          <w:sz w:val="22"/>
          <w:szCs w:val="24"/>
          <w:lang w:val="en-US"/>
        </w:rPr>
        <w:instrText xml:space="preserve"> ADDIN EN.CITE &lt;EndNote&gt;&lt;Cite&gt;&lt;Author&gt;Tee&lt;/Author&gt;&lt;Year&gt;2002&lt;/Year&gt;&lt;RecNum&gt;394&lt;/RecNum&gt;&lt;DisplayText&gt;[5, 6]&lt;/DisplayText&gt;&lt;record&gt;&lt;rec-number&gt;394&lt;/rec-number&gt;&lt;foreign-keys&gt;&lt;key app="EN" db-id="2v00v5wra55pvjetv0i52fsb9see5rw5sr05" timestamp="1574995557"&gt;394&lt;/key&gt;&lt;/foreign-keys&gt;&lt;ref-type name="Conference Proceedings"&gt;10&lt;/ref-type&gt;&lt;contributors&gt;&lt;authors&gt;&lt;author&gt;Tee, T.P., J.B. Liang, E.S. Chew, Z.A. Jelan, T.C. Loh and P. Loganathan&lt;/author&gt;&lt;/authors&gt;&lt;/contributors&gt;&lt;titles&gt;&lt;title&gt;Mapping waste distribution in intensive pig production areas using GIS. &lt;/title&gt;&lt;secondary-title&gt;O/4&amp;apos;h International Livestock Waste Management Symposium&lt;/secondary-title&gt;&lt;/titles&gt;&lt;pages&gt;85-90&lt;/pages&gt;&lt;dates&gt;&lt;year&gt;2002&lt;/year&gt;&lt;pub-dates&gt;&lt;date&gt;May 2002&lt;/date&gt;&lt;/pub-dates&gt;&lt;/dates&gt;&lt;pub-location&gt;Penang&lt;/pub-location&gt;&lt;urls&gt;&lt;/urls&gt;&lt;/record&gt;&lt;/Cite&gt;&lt;Cite&gt;&lt;Author&gt;Fuliang&lt;/Author&gt;&lt;Year&gt;2017&lt;/Year&gt;&lt;RecNum&gt;347&lt;/RecNum&gt;&lt;record&gt;&lt;rec-number&gt;347&lt;/rec-number&gt;&lt;foreign-keys&gt;&lt;key app="EN" db-id="2v00v5wra55pvjetv0i52fsb9see5rw5sr05" timestamp="1574410369"&gt;347&lt;/key&gt;&lt;/foreign-keys&gt;&lt;ref-type name="Journal Article"&gt;17&lt;/ref-type&gt;&lt;contributors&gt;&lt;authors&gt;&lt;author&gt;Fuliang, Deng&lt;/author&gt;&lt;author&gt;Tao, Lin&lt;/author&gt;&lt;author&gt;Yue, Zhao&lt;/author&gt;&lt;author&gt;Ying, Yuan&lt;/author&gt;&lt;/authors&gt;&lt;/contributors&gt;&lt;titles&gt;&lt;title&gt;Zoning and Analysis of Control Units for Water Pollution Control in the Yangtze River Basin, China&lt;/title&gt;&lt;secondary-title&gt;Sustainability&lt;/secondary-title&gt;&lt;tertiary-title&gt;Sustainability&lt;/tertiary-title&gt;&lt;/titles&gt;&lt;periodical&gt;&lt;full-title&gt;Sustainability&lt;/full-title&gt;&lt;/periodical&gt;&lt;pages&gt;1-14&lt;/pages&gt;&lt;volume&gt;9&lt;/volume&gt;&lt;number&gt;8&lt;/number&gt;&lt;dates&gt;&lt;year&gt;2017&lt;/year&gt;&lt;/dates&gt;&lt;publisher&gt;MDPI, Open Access Journal&lt;/publisher&gt;&lt;urls&gt;&lt;related-urls&gt;&lt;url&gt;https://ideas.repec.org/a/gam/jsusta/v9y2017i8p1374-d107002.html&lt;/url&gt;&lt;/related-urls&gt;&lt;/urls&gt;&lt;/record&gt;&lt;/Cite&gt;&lt;/EndNote&gt;</w:instrText>
      </w:r>
      <w:r w:rsidR="00810FD5">
        <w:rPr>
          <w:sz w:val="22"/>
          <w:szCs w:val="24"/>
          <w:lang w:val="en-US"/>
        </w:rPr>
        <w:fldChar w:fldCharType="separate"/>
      </w:r>
      <w:r w:rsidR="009A1ECA">
        <w:rPr>
          <w:noProof/>
          <w:sz w:val="22"/>
          <w:szCs w:val="24"/>
          <w:lang w:val="en-US"/>
        </w:rPr>
        <w:t>[5, 6]</w:t>
      </w:r>
      <w:r w:rsidR="00810FD5">
        <w:rPr>
          <w:sz w:val="22"/>
          <w:szCs w:val="24"/>
          <w:lang w:val="en-US"/>
        </w:rPr>
        <w:fldChar w:fldCharType="end"/>
      </w:r>
      <w:r w:rsidRPr="008B65F1">
        <w:rPr>
          <w:sz w:val="22"/>
          <w:szCs w:val="24"/>
          <w:lang w:val="en-US"/>
        </w:rPr>
        <w:t xml:space="preserve">. Robinson </w:t>
      </w:r>
      <w:r w:rsidRPr="00780E2C">
        <w:rPr>
          <w:i/>
          <w:sz w:val="22"/>
          <w:szCs w:val="24"/>
          <w:lang w:val="en-US"/>
        </w:rPr>
        <w:t>et al</w:t>
      </w:r>
      <w:r w:rsidRPr="008B65F1">
        <w:rPr>
          <w:sz w:val="22"/>
          <w:szCs w:val="24"/>
          <w:lang w:val="en-US"/>
        </w:rPr>
        <w:t xml:space="preserve">. </w:t>
      </w:r>
      <w:r w:rsidR="00E67E71">
        <w:rPr>
          <w:sz w:val="22"/>
          <w:szCs w:val="24"/>
          <w:lang w:val="en-US"/>
        </w:rPr>
        <w:fldChar w:fldCharType="begin"/>
      </w:r>
      <w:r w:rsidR="009A1ECA">
        <w:rPr>
          <w:sz w:val="22"/>
          <w:szCs w:val="24"/>
          <w:lang w:val="en-US"/>
        </w:rPr>
        <w:instrText xml:space="preserve"> ADDIN EN.CITE &lt;EndNote&gt;&lt;Cite ExcludeAuth="1"&gt;&lt;Author&gt;Robinson&lt;/Author&gt;&lt;Year&gt;2014&lt;/Year&gt;&lt;RecNum&gt;355&lt;/RecNum&gt;&lt;DisplayText&gt;[7]&lt;/DisplayText&gt;&lt;record&gt;&lt;rec-number&gt;355&lt;/rec-number&gt;&lt;foreign-keys&gt;&lt;key app="EN" db-id="2v00v5wra55pvjetv0i52fsb9see5rw5sr05" timestamp="1574759863"&gt;355&lt;/key&gt;&lt;/foreign-keys&gt;&lt;ref-type name="Journal Article"&gt;17&lt;/ref-type&gt;&lt;contributors&gt;&lt;authors&gt;&lt;author&gt;Robinson, Timothy P.&lt;/author&gt;&lt;author&gt;Wint, G. R. William&lt;/author&gt;&lt;author&gt;Conchedda, Giulia&lt;/author&gt;&lt;author&gt;Van Boeckel, Thomas P.&lt;/author&gt;&lt;author&gt;Ercoli, Valentina&lt;/author&gt;&lt;author&gt;Palamara, Elisa&lt;/author&gt;&lt;author&gt;Cinardi, Giuseppina&lt;/author&gt;&lt;author&gt;D&amp;apos;Aietti, Laura&lt;/author&gt;&lt;author&gt;Hay, Simon I.&lt;/author&gt;&lt;author&gt;Gilbert, Marius&lt;/author&gt;&lt;/authors&gt;&lt;/contributors&gt;&lt;titles&gt;&lt;title&gt;Mapping the global distribution of livestock&lt;/title&gt;&lt;secondary-title&gt;PloS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96084-e96084&lt;/pages&gt;&lt;volume&gt;9&lt;/volume&gt;&lt;number&gt;5&lt;/number&gt;&lt;keywords&gt;&lt;keyword&gt;Animals&lt;/keyword&gt;&lt;keyword&gt;Cattle&lt;/keyword&gt;&lt;keyword&gt;Chickens&lt;/keyword&gt;&lt;keyword&gt;Ducks&lt;/keyword&gt;&lt;keyword&gt;*Food Supply&lt;/keyword&gt;&lt;keyword&gt;Geography&lt;/keyword&gt;&lt;keyword&gt;*Livestock&lt;/keyword&gt;&lt;keyword&gt;*Models, Theoretical&lt;/keyword&gt;&lt;keyword&gt;Swine&lt;/keyword&gt;&lt;/keywords&gt;&lt;dates&gt;&lt;year&gt;2014&lt;/year&gt;&lt;/dates&gt;&lt;publisher&gt;Public Library of Science&lt;/publisher&gt;&lt;isbn&gt;1932-6203&lt;/isbn&gt;&lt;accession-num&gt;24875496&lt;/accession-num&gt;&lt;urls&gt;&lt;related-urls&gt;&lt;url&gt;https://www.ncbi.nlm.nih.gov/pubmed/24875496&lt;/url&gt;&lt;url&gt;https://www.ncbi.nlm.nih.gov/pmc/articles/PMC4038494/&lt;/url&gt;&lt;/related-urls&gt;&lt;/urls&gt;&lt;electronic-resource-num&gt;10.1371/journal.pone.0096084&lt;/electronic-resource-num&gt;&lt;remote-database-name&gt;PubMed&lt;/remote-database-name&gt;&lt;language&gt;eng&lt;/language&gt;&lt;/record&gt;&lt;/Cite&gt;&lt;/EndNote&gt;</w:instrText>
      </w:r>
      <w:r w:rsidR="00E67E71">
        <w:rPr>
          <w:sz w:val="22"/>
          <w:szCs w:val="24"/>
          <w:lang w:val="en-US"/>
        </w:rPr>
        <w:fldChar w:fldCharType="separate"/>
      </w:r>
      <w:r w:rsidR="009A1ECA">
        <w:rPr>
          <w:noProof/>
          <w:sz w:val="22"/>
          <w:szCs w:val="24"/>
          <w:lang w:val="en-US"/>
        </w:rPr>
        <w:t>[7]</w:t>
      </w:r>
      <w:r w:rsidR="00E67E71">
        <w:rPr>
          <w:sz w:val="22"/>
          <w:szCs w:val="24"/>
          <w:lang w:val="en-US"/>
        </w:rPr>
        <w:fldChar w:fldCharType="end"/>
      </w:r>
      <w:r w:rsidR="00E67E71">
        <w:rPr>
          <w:sz w:val="22"/>
          <w:szCs w:val="24"/>
          <w:lang w:val="en-US"/>
        </w:rPr>
        <w:t xml:space="preserve"> </w:t>
      </w:r>
      <w:r w:rsidR="00604CEC" w:rsidRPr="008B65F1">
        <w:rPr>
          <w:sz w:val="22"/>
          <w:szCs w:val="24"/>
          <w:lang w:val="en-US"/>
        </w:rPr>
        <w:t>conducted</w:t>
      </w:r>
      <w:r w:rsidRPr="008B65F1">
        <w:rPr>
          <w:sz w:val="22"/>
          <w:szCs w:val="24"/>
          <w:lang w:val="en-US"/>
        </w:rPr>
        <w:t xml:space="preserve"> a global livestock distribution map for livestock management and environmental impacts at a </w:t>
      </w:r>
      <w:r w:rsidR="00604CEC" w:rsidRPr="008B65F1">
        <w:rPr>
          <w:sz w:val="22"/>
          <w:szCs w:val="24"/>
          <w:lang w:val="en-US"/>
        </w:rPr>
        <w:t>coarse</w:t>
      </w:r>
      <w:r w:rsidRPr="008B65F1">
        <w:rPr>
          <w:sz w:val="22"/>
          <w:szCs w:val="24"/>
          <w:lang w:val="en-US"/>
        </w:rPr>
        <w:t xml:space="preserve"> </w:t>
      </w:r>
      <w:r w:rsidR="00812C08" w:rsidRPr="008B65F1">
        <w:rPr>
          <w:sz w:val="22"/>
          <w:szCs w:val="24"/>
          <w:lang w:val="en-US"/>
        </w:rPr>
        <w:t>spatial resolution</w:t>
      </w:r>
      <w:r w:rsidRPr="008B65F1">
        <w:rPr>
          <w:sz w:val="22"/>
          <w:szCs w:val="24"/>
          <w:lang w:val="en-US"/>
        </w:rPr>
        <w:t xml:space="preserve"> (1 km</w:t>
      </w:r>
      <w:r w:rsidRPr="008B65F1">
        <w:rPr>
          <w:sz w:val="22"/>
          <w:szCs w:val="24"/>
          <w:vertAlign w:val="superscript"/>
          <w:lang w:val="en-US"/>
        </w:rPr>
        <w:t>2</w:t>
      </w:r>
      <w:r w:rsidR="00E67E71">
        <w:rPr>
          <w:sz w:val="22"/>
          <w:szCs w:val="24"/>
          <w:lang w:val="en-US"/>
        </w:rPr>
        <w:t xml:space="preserve">); Gerber </w:t>
      </w:r>
      <w:r w:rsidR="00E67E71" w:rsidRPr="00780E2C">
        <w:rPr>
          <w:i/>
          <w:sz w:val="22"/>
          <w:szCs w:val="24"/>
          <w:lang w:val="en-US"/>
        </w:rPr>
        <w:t>et al.</w:t>
      </w:r>
      <w:r w:rsidR="00E67E71">
        <w:rPr>
          <w:sz w:val="22"/>
          <w:szCs w:val="24"/>
          <w:lang w:val="en-US"/>
        </w:rPr>
        <w:t xml:space="preserve"> </w:t>
      </w:r>
      <w:r w:rsidR="00E67E71">
        <w:rPr>
          <w:sz w:val="22"/>
          <w:szCs w:val="24"/>
          <w:lang w:val="en-US"/>
        </w:rPr>
        <w:fldChar w:fldCharType="begin"/>
      </w:r>
      <w:r w:rsidR="009A1ECA">
        <w:rPr>
          <w:sz w:val="22"/>
          <w:szCs w:val="24"/>
          <w:lang w:val="en-US"/>
        </w:rPr>
        <w:instrText xml:space="preserve"> ADDIN EN.CITE &lt;EndNote&gt;&lt;Cite ExcludeAuth="1"&gt;&lt;Author&gt;Gerber&lt;/Author&gt;&lt;Year&gt;2005&lt;/Year&gt;&lt;RecNum&gt;349&lt;/RecNum&gt;&lt;DisplayText&gt;[8]&lt;/DisplayText&gt;&lt;record&gt;&lt;rec-number&gt;349&lt;/rec-number&gt;&lt;foreign-keys&gt;&lt;key app="EN" db-id="2v00v5wra55pvjetv0i52fsb9see5rw5sr05" timestamp="1574413627"&gt;349&lt;/key&gt;&lt;/foreign-keys&gt;&lt;ref-type name="Report"&gt;27&lt;/ref-type&gt;&lt;contributors&gt;&lt;authors&gt;&lt;author&gt;Gerber, P.&lt;/author&gt;&lt;author&gt;Chilonda, P.&lt;/author&gt;&lt;author&gt;Franceschini, G.&lt;/author&gt;&lt;author&gt;Menzi, H.&lt;/author&gt;&lt;/authors&gt;&lt;/contributors&gt;&lt;titles&gt;&lt;title&gt;Geographical trends in livestock densities and nutrient balances in South, East and South-East Asia&lt;/title&gt;&lt;secondary-title&gt;Livestock Environment and Development Initiative (LEAD)&lt;/secondary-title&gt;&lt;/titles&gt;&lt;dates&gt;&lt;year&gt;2005&lt;/year&gt;&lt;/dates&gt;&lt;publisher&gt;FAO&lt;/publisher&gt;&lt;urls&gt;&lt;/urls&gt;&lt;/record&gt;&lt;/Cite&gt;&lt;/EndNote&gt;</w:instrText>
      </w:r>
      <w:r w:rsidR="00E67E71">
        <w:rPr>
          <w:sz w:val="22"/>
          <w:szCs w:val="24"/>
          <w:lang w:val="en-US"/>
        </w:rPr>
        <w:fldChar w:fldCharType="separate"/>
      </w:r>
      <w:r w:rsidR="009A1ECA">
        <w:rPr>
          <w:noProof/>
          <w:sz w:val="22"/>
          <w:szCs w:val="24"/>
          <w:lang w:val="en-US"/>
        </w:rPr>
        <w:t>[8]</w:t>
      </w:r>
      <w:r w:rsidR="00E67E71">
        <w:rPr>
          <w:sz w:val="22"/>
          <w:szCs w:val="24"/>
          <w:lang w:val="en-US"/>
        </w:rPr>
        <w:fldChar w:fldCharType="end"/>
      </w:r>
      <w:r w:rsidR="00E67E71">
        <w:rPr>
          <w:sz w:val="22"/>
          <w:szCs w:val="24"/>
          <w:lang w:val="en-US"/>
        </w:rPr>
        <w:t xml:space="preserve"> </w:t>
      </w:r>
      <w:r w:rsidR="00812C08" w:rsidRPr="008B65F1">
        <w:rPr>
          <w:sz w:val="22"/>
          <w:szCs w:val="24"/>
          <w:lang w:val="en-US"/>
        </w:rPr>
        <w:t>used national statistics to develop</w:t>
      </w:r>
      <w:r w:rsidRPr="008B65F1">
        <w:rPr>
          <w:sz w:val="22"/>
          <w:szCs w:val="24"/>
          <w:lang w:val="en-US"/>
        </w:rPr>
        <w:t xml:space="preserve"> a livestock density map for Southeast Asia to manage the nutrient balance for agricultural land</w:t>
      </w:r>
      <w:r w:rsidR="00604CEC" w:rsidRPr="008B65F1">
        <w:rPr>
          <w:sz w:val="22"/>
          <w:szCs w:val="24"/>
          <w:lang w:val="en-US"/>
        </w:rPr>
        <w:t xml:space="preserve"> use</w:t>
      </w:r>
      <w:r w:rsidRPr="008B65F1">
        <w:rPr>
          <w:sz w:val="22"/>
          <w:szCs w:val="24"/>
          <w:lang w:val="en-US"/>
        </w:rPr>
        <w:t xml:space="preserve">. In Vietnam, there have been recent works focusing on the application of GIS in livestock research and livestock </w:t>
      </w:r>
      <w:r w:rsidRPr="008B65F1">
        <w:rPr>
          <w:sz w:val="22"/>
          <w:szCs w:val="24"/>
          <w:lang w:val="en-US"/>
        </w:rPr>
        <w:lastRenderedPageBreak/>
        <w:t>waste management. However, the above</w:t>
      </w:r>
      <w:r w:rsidR="000861C1" w:rsidRPr="008B65F1">
        <w:rPr>
          <w:sz w:val="22"/>
          <w:szCs w:val="24"/>
          <w:lang w:val="en-US"/>
        </w:rPr>
        <w:t>-</w:t>
      </w:r>
      <w:r w:rsidRPr="008B65F1">
        <w:rPr>
          <w:sz w:val="22"/>
          <w:szCs w:val="24"/>
          <w:lang w:val="en-US"/>
        </w:rPr>
        <w:t xml:space="preserve">mentioned </w:t>
      </w:r>
      <w:r w:rsidR="00B71B30" w:rsidRPr="008B65F1">
        <w:rPr>
          <w:sz w:val="22"/>
          <w:szCs w:val="24"/>
          <w:lang w:val="en-US"/>
        </w:rPr>
        <w:t>research</w:t>
      </w:r>
      <w:r w:rsidRPr="008B65F1">
        <w:rPr>
          <w:sz w:val="22"/>
          <w:szCs w:val="24"/>
          <w:lang w:val="en-US"/>
        </w:rPr>
        <w:t xml:space="preserve"> mainly refer</w:t>
      </w:r>
      <w:r w:rsidR="00B71B30" w:rsidRPr="008B65F1">
        <w:rPr>
          <w:sz w:val="22"/>
          <w:szCs w:val="24"/>
          <w:lang w:val="en-US"/>
        </w:rPr>
        <w:t>s</w:t>
      </w:r>
      <w:r w:rsidRPr="008B65F1">
        <w:rPr>
          <w:sz w:val="22"/>
          <w:szCs w:val="24"/>
          <w:lang w:val="en-US"/>
        </w:rPr>
        <w:t xml:space="preserve"> to the statistics of cattle and poultry herds by administrative units or only consider</w:t>
      </w:r>
      <w:r w:rsidR="000861C1" w:rsidRPr="008B65F1">
        <w:rPr>
          <w:sz w:val="22"/>
          <w:szCs w:val="24"/>
          <w:lang w:val="en-US"/>
        </w:rPr>
        <w:t>s the</w:t>
      </w:r>
      <w:r w:rsidRPr="008B65F1">
        <w:rPr>
          <w:sz w:val="22"/>
          <w:szCs w:val="24"/>
          <w:lang w:val="en-US"/>
        </w:rPr>
        <w:t xml:space="preserve"> </w:t>
      </w:r>
      <w:r w:rsidR="00B71B30" w:rsidRPr="008B65F1">
        <w:rPr>
          <w:sz w:val="22"/>
          <w:szCs w:val="24"/>
          <w:lang w:val="en-US"/>
        </w:rPr>
        <w:t>concentrated discharge points</w:t>
      </w:r>
      <w:r w:rsidR="000348A3" w:rsidRPr="008B65F1">
        <w:rPr>
          <w:sz w:val="22"/>
          <w:szCs w:val="24"/>
          <w:lang w:val="en-US"/>
        </w:rPr>
        <w:t xml:space="preserve"> locally</w:t>
      </w:r>
      <w:r w:rsidRPr="008B65F1">
        <w:rPr>
          <w:sz w:val="22"/>
          <w:szCs w:val="24"/>
          <w:lang w:val="en-US"/>
        </w:rPr>
        <w:t xml:space="preserve"> </w:t>
      </w:r>
      <w:r w:rsidR="00E67E71">
        <w:rPr>
          <w:sz w:val="22"/>
          <w:szCs w:val="24"/>
          <w:lang w:val="en-US"/>
        </w:rPr>
        <w:fldChar w:fldCharType="begin"/>
      </w:r>
      <w:r w:rsidR="009A1ECA">
        <w:rPr>
          <w:sz w:val="22"/>
          <w:szCs w:val="24"/>
          <w:lang w:val="en-US"/>
        </w:rPr>
        <w:instrText xml:space="preserve"> ADDIN EN.CITE &lt;EndNote&gt;&lt;Cite&gt;&lt;Author&gt;Nguyen Thi Thoai Nghi&lt;/Author&gt;&lt;Year&gt;2017&lt;/Year&gt;&lt;RecNum&gt;390&lt;/RecNum&gt;&lt;DisplayText&gt;[2, 9]&lt;/DisplayText&gt;&lt;record&gt;&lt;rec-number&gt;390&lt;/rec-number&gt;&lt;foreign-keys&gt;&lt;key app="EN" db-id="2v00v5wra55pvjetv0i52fsb9see5rw5sr05" timestamp="1574994826"&gt;390&lt;/key&gt;&lt;/foreign-keys&gt;&lt;ref-type name="Thesis"&gt;32&lt;/ref-type&gt;&lt;contributors&gt;&lt;authors&gt;&lt;author&gt;Nguyen Thi Thoai Nghi,&lt;/author&gt;&lt;/authors&gt;&lt;/contributors&gt;&lt;titles&gt;&lt;title&gt;Application of GIS for management of waste sources from livestock raising and slaughtering activities in O Mon District, Can Tho City&lt;/title&gt;&lt;/titles&gt;&lt;volume&gt;Master thesis&lt;/volume&gt;&lt;dates&gt;&lt;year&gt;2017&lt;/year&gt;&lt;/dates&gt;&lt;publisher&gt;Can Tho University.&lt;/publisher&gt;&lt;urls&gt;&lt;/urls&gt;&lt;/record&gt;&lt;/Cite&gt;&lt;Cite&gt;&lt;Author&gt;Nguyen Thanh Thao&lt;/Author&gt;&lt;Year&gt;2016&lt;/Year&gt;&lt;RecNum&gt;389&lt;/RecNum&gt;&lt;record&gt;&lt;rec-number&gt;389&lt;/rec-number&gt;&lt;foreign-keys&gt;&lt;key app="EN" db-id="2v00v5wra55pvjetv0i52fsb9see5rw5sr05" timestamp="1574994406"&gt;389&lt;/key&gt;&lt;/foreign-keys&gt;&lt;ref-type name="Journal Article"&gt;17&lt;/ref-type&gt;&lt;contributors&gt;&lt;authors&gt;&lt;author&gt;Nguyen Thanh Thao, Duong Thi Hanh, Le Trung Viet, Nguyen Quang Trung&lt;/author&gt;&lt;/authors&gt;&lt;/contributors&gt;&lt;titles&gt;&lt;title&gt;Application of AIQS-DB software for analyzing organic compounds in wastewater from pig farming at Bac Giang province&lt;/title&gt;&lt;secondary-title&gt;Bio-physio chemistry analysis journal&lt;/secondary-title&gt;&lt;/titles&gt;&lt;periodical&gt;&lt;full-title&gt;Bio-physio chemistry analysis journal&lt;/full-title&gt;&lt;/periodical&gt;&lt;pages&gt;19-24&lt;/pages&gt;&lt;volume&gt;21&lt;/volume&gt;&lt;number&gt;4/2016&lt;/number&gt;&lt;dates&gt;&lt;year&gt;2016&lt;/year&gt;&lt;/dates&gt;&lt;urls&gt;&lt;/urls&gt;&lt;/record&gt;&lt;/Cite&gt;&lt;/EndNote&gt;</w:instrText>
      </w:r>
      <w:r w:rsidR="00E67E71">
        <w:rPr>
          <w:sz w:val="22"/>
          <w:szCs w:val="24"/>
          <w:lang w:val="en-US"/>
        </w:rPr>
        <w:fldChar w:fldCharType="separate"/>
      </w:r>
      <w:r w:rsidR="009A1ECA">
        <w:rPr>
          <w:noProof/>
          <w:sz w:val="22"/>
          <w:szCs w:val="24"/>
          <w:lang w:val="en-US"/>
        </w:rPr>
        <w:t>[2, 9]</w:t>
      </w:r>
      <w:r w:rsidR="00E67E71">
        <w:rPr>
          <w:sz w:val="22"/>
          <w:szCs w:val="24"/>
          <w:lang w:val="en-US"/>
        </w:rPr>
        <w:fldChar w:fldCharType="end"/>
      </w:r>
      <w:r w:rsidRPr="008B65F1">
        <w:rPr>
          <w:sz w:val="22"/>
          <w:szCs w:val="24"/>
          <w:lang w:val="en-US"/>
        </w:rPr>
        <w:t xml:space="preserve">. </w:t>
      </w:r>
      <w:r w:rsidR="00BE6568" w:rsidRPr="008B65F1">
        <w:rPr>
          <w:sz w:val="22"/>
          <w:szCs w:val="24"/>
          <w:lang w:val="en-US"/>
        </w:rPr>
        <w:t>T</w:t>
      </w:r>
      <w:r w:rsidR="00B71B30" w:rsidRPr="008B65F1">
        <w:rPr>
          <w:sz w:val="22"/>
          <w:szCs w:val="24"/>
          <w:lang w:val="en-US"/>
        </w:rPr>
        <w:t>he research</w:t>
      </w:r>
      <w:r w:rsidR="00E12665" w:rsidRPr="008B65F1">
        <w:rPr>
          <w:sz w:val="22"/>
          <w:szCs w:val="24"/>
          <w:lang w:val="en-US"/>
        </w:rPr>
        <w:t xml:space="preserve"> on </w:t>
      </w:r>
      <w:r w:rsidRPr="008B65F1">
        <w:rPr>
          <w:sz w:val="22"/>
          <w:szCs w:val="24"/>
          <w:lang w:val="en-US"/>
        </w:rPr>
        <w:t xml:space="preserve">the spatial distribution of waste </w:t>
      </w:r>
      <w:r w:rsidR="00B71B30" w:rsidRPr="008B65F1">
        <w:rPr>
          <w:sz w:val="22"/>
          <w:szCs w:val="24"/>
          <w:lang w:val="en-US"/>
        </w:rPr>
        <w:t xml:space="preserve">according to the topographic conditions for </w:t>
      </w:r>
      <w:r w:rsidRPr="008B65F1">
        <w:rPr>
          <w:sz w:val="22"/>
          <w:szCs w:val="24"/>
          <w:lang w:val="en-US"/>
        </w:rPr>
        <w:t xml:space="preserve">pollution management in </w:t>
      </w:r>
      <w:r w:rsidR="00B71B30" w:rsidRPr="008B65F1">
        <w:rPr>
          <w:sz w:val="22"/>
          <w:szCs w:val="24"/>
          <w:lang w:val="en-US"/>
        </w:rPr>
        <w:t>Vietnam is</w:t>
      </w:r>
      <w:r w:rsidR="00E12665" w:rsidRPr="008B65F1">
        <w:rPr>
          <w:sz w:val="22"/>
          <w:szCs w:val="24"/>
          <w:lang w:val="en-US"/>
        </w:rPr>
        <w:t xml:space="preserve"> </w:t>
      </w:r>
      <w:r w:rsidR="00341F53" w:rsidRPr="008B65F1">
        <w:rPr>
          <w:sz w:val="22"/>
          <w:szCs w:val="24"/>
          <w:lang w:val="en-US"/>
        </w:rPr>
        <w:t xml:space="preserve">still </w:t>
      </w:r>
      <w:r w:rsidR="00BE6568" w:rsidRPr="008B65F1">
        <w:rPr>
          <w:sz w:val="22"/>
          <w:szCs w:val="24"/>
          <w:lang w:val="en-US"/>
        </w:rPr>
        <w:t>rarely found</w:t>
      </w:r>
      <w:r w:rsidR="00341F53" w:rsidRPr="008B65F1">
        <w:rPr>
          <w:sz w:val="22"/>
          <w:szCs w:val="24"/>
          <w:lang w:val="en-US"/>
        </w:rPr>
        <w:t xml:space="preserve"> nowadays</w:t>
      </w:r>
      <w:r w:rsidRPr="008B65F1">
        <w:rPr>
          <w:sz w:val="22"/>
          <w:szCs w:val="24"/>
          <w:lang w:val="en-US"/>
        </w:rPr>
        <w:t>.</w:t>
      </w:r>
    </w:p>
    <w:p w14:paraId="1725D6BE" w14:textId="5E5741AD" w:rsidR="00310EB2" w:rsidRPr="008B65F1" w:rsidRDefault="00310EB2" w:rsidP="00310EB2">
      <w:pPr>
        <w:spacing w:before="0" w:after="0" w:line="276" w:lineRule="auto"/>
        <w:ind w:firstLine="0"/>
        <w:jc w:val="both"/>
        <w:rPr>
          <w:sz w:val="22"/>
          <w:szCs w:val="24"/>
          <w:lang w:val="en-US"/>
        </w:rPr>
      </w:pPr>
      <w:r w:rsidRPr="008B65F1">
        <w:rPr>
          <w:sz w:val="22"/>
          <w:szCs w:val="24"/>
          <w:lang w:val="en-US"/>
        </w:rPr>
        <w:t xml:space="preserve">Current spatial analysis software (namely ArcGIS, BASINS) has built-in </w:t>
      </w:r>
      <w:r w:rsidR="00B71B30" w:rsidRPr="008B65F1">
        <w:rPr>
          <w:sz w:val="22"/>
          <w:szCs w:val="24"/>
          <w:lang w:val="en-US"/>
        </w:rPr>
        <w:t>terrain</w:t>
      </w:r>
      <w:r w:rsidRPr="008B65F1">
        <w:rPr>
          <w:sz w:val="22"/>
          <w:szCs w:val="24"/>
          <w:lang w:val="en-US"/>
        </w:rPr>
        <w:t xml:space="preserve"> and </w:t>
      </w:r>
      <w:r w:rsidR="00B53595" w:rsidRPr="008B65F1">
        <w:rPr>
          <w:sz w:val="22"/>
          <w:szCs w:val="24"/>
          <w:lang w:val="en-US"/>
        </w:rPr>
        <w:t>hydrological</w:t>
      </w:r>
      <w:r w:rsidRPr="008B65F1">
        <w:rPr>
          <w:sz w:val="22"/>
          <w:szCs w:val="24"/>
          <w:lang w:val="en-US"/>
        </w:rPr>
        <w:t xml:space="preserve"> analysis tools. </w:t>
      </w:r>
      <w:r w:rsidR="000051D5" w:rsidRPr="008B65F1">
        <w:rPr>
          <w:sz w:val="22"/>
          <w:szCs w:val="24"/>
          <w:lang w:val="en-US"/>
        </w:rPr>
        <w:t xml:space="preserve">These tools become </w:t>
      </w:r>
      <w:r w:rsidR="00B53595" w:rsidRPr="008B65F1">
        <w:rPr>
          <w:sz w:val="22"/>
          <w:szCs w:val="24"/>
          <w:lang w:val="en-US"/>
        </w:rPr>
        <w:t>very useful</w:t>
      </w:r>
      <w:r w:rsidR="00DA431A" w:rsidRPr="008B65F1">
        <w:rPr>
          <w:sz w:val="22"/>
          <w:szCs w:val="24"/>
          <w:lang w:val="en-US"/>
        </w:rPr>
        <w:t xml:space="preserve"> in supporting environmental decision making, especially w</w:t>
      </w:r>
      <w:r w:rsidR="00B53595" w:rsidRPr="008B65F1">
        <w:rPr>
          <w:sz w:val="22"/>
          <w:szCs w:val="24"/>
          <w:lang w:val="en-US"/>
        </w:rPr>
        <w:t>hen they are combined with spec</w:t>
      </w:r>
      <w:r w:rsidR="00DA431A" w:rsidRPr="008B65F1">
        <w:rPr>
          <w:sz w:val="22"/>
          <w:szCs w:val="24"/>
          <w:lang w:val="en-US"/>
        </w:rPr>
        <w:t>ialized statistical software</w:t>
      </w:r>
      <w:r w:rsidRPr="008B65F1">
        <w:rPr>
          <w:sz w:val="22"/>
          <w:szCs w:val="24"/>
          <w:lang w:val="en-US"/>
        </w:rPr>
        <w:t xml:space="preserve"> </w:t>
      </w:r>
      <w:r w:rsidR="00E67E71">
        <w:rPr>
          <w:sz w:val="22"/>
          <w:szCs w:val="24"/>
          <w:lang w:val="en-US"/>
        </w:rPr>
        <w:fldChar w:fldCharType="begin"/>
      </w:r>
      <w:r w:rsidR="009A1ECA">
        <w:rPr>
          <w:sz w:val="22"/>
          <w:szCs w:val="24"/>
          <w:lang w:val="en-US"/>
        </w:rPr>
        <w:instrText xml:space="preserve"> ADDIN EN.CITE &lt;EndNote&gt;&lt;Cite&gt;&lt;Author&gt;Ngo The An&lt;/Author&gt;&lt;Year&gt;2015&lt;/Year&gt;&lt;RecNum&gt;388&lt;/RecNum&gt;&lt;DisplayText&gt;[10]&lt;/DisplayText&gt;&lt;record&gt;&lt;rec-number&gt;388&lt;/rec-number&gt;&lt;foreign-keys&gt;&lt;key app="EN" db-id="2v00v5wra55pvjetv0i52fsb9see5rw5sr05" timestamp="1574994281"&gt;388&lt;/key&gt;&lt;/foreign-keys&gt;&lt;ref-type name="Book"&gt;6&lt;/ref-type&gt;&lt;contributors&gt;&lt;authors&gt;&lt;author&gt;Ngo The An, &lt;/author&gt;&lt;author&gt;Tran Nguyen Bang,&lt;/author&gt;&lt;/authors&gt;&lt;/contributors&gt;&lt;titles&gt;&lt;title&gt;Modelling for Environmental management&lt;/title&gt;&lt;/titles&gt;&lt;pages&gt;250&lt;/pages&gt;&lt;dates&gt;&lt;year&gt;2015&lt;/year&gt;&lt;/dates&gt;&lt;publisher&gt;Vietnam Education publishing house&lt;/publisher&gt;&lt;urls&gt;&lt;/urls&gt;&lt;/record&gt;&lt;/Cite&gt;&lt;/EndNote&gt;</w:instrText>
      </w:r>
      <w:r w:rsidR="00E67E71">
        <w:rPr>
          <w:sz w:val="22"/>
          <w:szCs w:val="24"/>
          <w:lang w:val="en-US"/>
        </w:rPr>
        <w:fldChar w:fldCharType="separate"/>
      </w:r>
      <w:r w:rsidR="009A1ECA">
        <w:rPr>
          <w:noProof/>
          <w:sz w:val="22"/>
          <w:szCs w:val="24"/>
          <w:lang w:val="en-US"/>
        </w:rPr>
        <w:t>[10]</w:t>
      </w:r>
      <w:r w:rsidR="00E67E71">
        <w:rPr>
          <w:sz w:val="22"/>
          <w:szCs w:val="24"/>
          <w:lang w:val="en-US"/>
        </w:rPr>
        <w:fldChar w:fldCharType="end"/>
      </w:r>
      <w:r w:rsidRPr="008B65F1">
        <w:rPr>
          <w:sz w:val="22"/>
          <w:szCs w:val="24"/>
          <w:lang w:val="en-US"/>
        </w:rPr>
        <w:t xml:space="preserve">. The application of the above-mentioned </w:t>
      </w:r>
      <w:r w:rsidR="003D13DE" w:rsidRPr="008B65F1">
        <w:rPr>
          <w:sz w:val="22"/>
          <w:szCs w:val="24"/>
          <w:lang w:val="en-US"/>
        </w:rPr>
        <w:t>software</w:t>
      </w:r>
      <w:r w:rsidRPr="008B65F1">
        <w:rPr>
          <w:sz w:val="22"/>
          <w:szCs w:val="24"/>
          <w:lang w:val="en-US"/>
        </w:rPr>
        <w:t xml:space="preserve"> in Vietnam is quite new and no specific studies have been applied to animal wa</w:t>
      </w:r>
      <w:r w:rsidR="00B53595" w:rsidRPr="008B65F1">
        <w:rPr>
          <w:sz w:val="22"/>
          <w:szCs w:val="24"/>
          <w:lang w:val="en-US"/>
        </w:rPr>
        <w:t>ste</w:t>
      </w:r>
      <w:r w:rsidRPr="008B65F1">
        <w:rPr>
          <w:sz w:val="22"/>
          <w:szCs w:val="24"/>
          <w:lang w:val="en-US"/>
        </w:rPr>
        <w:t>.</w:t>
      </w:r>
    </w:p>
    <w:p w14:paraId="2802DA02" w14:textId="71E11F5C" w:rsidR="000E4385" w:rsidRPr="008B65F1" w:rsidRDefault="00310EB2" w:rsidP="00310EB2">
      <w:pPr>
        <w:spacing w:before="0" w:after="0" w:line="276" w:lineRule="auto"/>
        <w:ind w:firstLine="0"/>
        <w:jc w:val="both"/>
        <w:rPr>
          <w:sz w:val="22"/>
          <w:szCs w:val="24"/>
          <w:lang w:val="en-US"/>
        </w:rPr>
      </w:pPr>
      <w:r w:rsidRPr="008B65F1">
        <w:rPr>
          <w:sz w:val="22"/>
          <w:szCs w:val="24"/>
          <w:lang w:val="en-US"/>
        </w:rPr>
        <w:t>This study aim</w:t>
      </w:r>
      <w:r w:rsidR="00E3053C" w:rsidRPr="008B65F1">
        <w:rPr>
          <w:sz w:val="22"/>
          <w:szCs w:val="24"/>
          <w:lang w:val="en-US"/>
        </w:rPr>
        <w:t>ed</w:t>
      </w:r>
      <w:r w:rsidRPr="008B65F1">
        <w:rPr>
          <w:sz w:val="22"/>
          <w:szCs w:val="24"/>
          <w:lang w:val="en-US"/>
        </w:rPr>
        <w:t xml:space="preserve"> to apply spatial analysis to </w:t>
      </w:r>
      <w:r w:rsidR="00B53595" w:rsidRPr="008B65F1">
        <w:rPr>
          <w:sz w:val="22"/>
          <w:szCs w:val="24"/>
          <w:lang w:val="en-US"/>
        </w:rPr>
        <w:t>estimate</w:t>
      </w:r>
      <w:r w:rsidRPr="008B65F1">
        <w:rPr>
          <w:sz w:val="22"/>
          <w:szCs w:val="24"/>
          <w:lang w:val="en-US"/>
        </w:rPr>
        <w:t xml:space="preserve"> the</w:t>
      </w:r>
      <w:r w:rsidR="00E12665" w:rsidRPr="008B65F1">
        <w:rPr>
          <w:sz w:val="22"/>
          <w:szCs w:val="24"/>
          <w:lang w:val="en-US"/>
        </w:rPr>
        <w:t xml:space="preserve"> pol</w:t>
      </w:r>
      <w:r w:rsidR="00B53595" w:rsidRPr="008B65F1">
        <w:rPr>
          <w:sz w:val="22"/>
          <w:szCs w:val="24"/>
          <w:lang w:val="en-US"/>
        </w:rPr>
        <w:t>l</w:t>
      </w:r>
      <w:r w:rsidR="00E12665" w:rsidRPr="008B65F1">
        <w:rPr>
          <w:sz w:val="22"/>
          <w:szCs w:val="24"/>
          <w:lang w:val="en-US"/>
        </w:rPr>
        <w:t>utant</w:t>
      </w:r>
      <w:r w:rsidRPr="008B65F1">
        <w:rPr>
          <w:sz w:val="22"/>
          <w:szCs w:val="24"/>
          <w:lang w:val="en-US"/>
        </w:rPr>
        <w:t xml:space="preserve"> load from pig </w:t>
      </w:r>
      <w:r w:rsidR="00B53595" w:rsidRPr="008B65F1">
        <w:rPr>
          <w:sz w:val="22"/>
          <w:szCs w:val="24"/>
          <w:lang w:val="en-US"/>
        </w:rPr>
        <w:t>farming</w:t>
      </w:r>
      <w:r w:rsidRPr="008B65F1">
        <w:rPr>
          <w:sz w:val="22"/>
          <w:szCs w:val="24"/>
          <w:lang w:val="en-US"/>
        </w:rPr>
        <w:t xml:space="preserve"> and identify </w:t>
      </w:r>
      <w:r w:rsidR="00B53595" w:rsidRPr="008B65F1">
        <w:rPr>
          <w:sz w:val="22"/>
          <w:szCs w:val="24"/>
          <w:lang w:val="en-US"/>
        </w:rPr>
        <w:t>its</w:t>
      </w:r>
      <w:r w:rsidRPr="008B65F1">
        <w:rPr>
          <w:sz w:val="22"/>
          <w:szCs w:val="24"/>
          <w:lang w:val="en-US"/>
        </w:rPr>
        <w:t xml:space="preserve"> pressure on environmental management in Yen Dung</w:t>
      </w:r>
      <w:r w:rsidR="00B53595" w:rsidRPr="008B65F1">
        <w:rPr>
          <w:sz w:val="22"/>
          <w:szCs w:val="24"/>
          <w:lang w:val="en-US"/>
        </w:rPr>
        <w:t xml:space="preserve"> district</w:t>
      </w:r>
      <w:r w:rsidR="00E12665" w:rsidRPr="008B65F1">
        <w:rPr>
          <w:sz w:val="22"/>
          <w:szCs w:val="24"/>
          <w:lang w:val="en-US"/>
        </w:rPr>
        <w:t xml:space="preserve">. </w:t>
      </w:r>
      <w:r w:rsidRPr="008B65F1">
        <w:rPr>
          <w:sz w:val="22"/>
          <w:szCs w:val="24"/>
          <w:lang w:val="en-US"/>
        </w:rPr>
        <w:t xml:space="preserve">The hypothesis </w:t>
      </w:r>
      <w:r w:rsidR="00E3053C" w:rsidRPr="008B65F1">
        <w:rPr>
          <w:sz w:val="22"/>
          <w:szCs w:val="24"/>
          <w:lang w:val="en-US"/>
        </w:rPr>
        <w:t xml:space="preserve">was tested is </w:t>
      </w:r>
      <w:r w:rsidRPr="008B65F1">
        <w:rPr>
          <w:sz w:val="22"/>
          <w:szCs w:val="24"/>
          <w:lang w:val="en-US"/>
        </w:rPr>
        <w:t xml:space="preserve">that the </w:t>
      </w:r>
      <w:r w:rsidR="00B53595" w:rsidRPr="008B65F1">
        <w:rPr>
          <w:sz w:val="22"/>
          <w:szCs w:val="24"/>
          <w:lang w:val="en-US"/>
        </w:rPr>
        <w:t>pollutant source from pig farming</w:t>
      </w:r>
      <w:r w:rsidRPr="008B65F1">
        <w:rPr>
          <w:sz w:val="22"/>
          <w:szCs w:val="24"/>
          <w:lang w:val="en-US"/>
        </w:rPr>
        <w:t xml:space="preserve"> is </w:t>
      </w:r>
      <w:r w:rsidR="00B53595" w:rsidRPr="008B65F1">
        <w:rPr>
          <w:sz w:val="22"/>
          <w:szCs w:val="24"/>
          <w:lang w:val="en-US"/>
        </w:rPr>
        <w:t xml:space="preserve">significantly </w:t>
      </w:r>
      <w:r w:rsidRPr="008B65F1">
        <w:rPr>
          <w:sz w:val="22"/>
          <w:szCs w:val="24"/>
          <w:lang w:val="en-US"/>
        </w:rPr>
        <w:t xml:space="preserve">correlated and strongly influences the total pollutant load throughout the district. </w:t>
      </w:r>
      <w:r w:rsidR="00E54B86" w:rsidRPr="008B65F1">
        <w:rPr>
          <w:sz w:val="22"/>
          <w:szCs w:val="24"/>
          <w:lang w:val="en-US"/>
        </w:rPr>
        <w:t>The research also explain</w:t>
      </w:r>
      <w:r w:rsidR="00E3053C" w:rsidRPr="008B65F1">
        <w:rPr>
          <w:sz w:val="22"/>
          <w:szCs w:val="24"/>
          <w:lang w:val="en-US"/>
        </w:rPr>
        <w:t>ed</w:t>
      </w:r>
      <w:r w:rsidR="00E54B86" w:rsidRPr="008B65F1">
        <w:rPr>
          <w:sz w:val="22"/>
          <w:szCs w:val="24"/>
          <w:lang w:val="en-US"/>
        </w:rPr>
        <w:t xml:space="preserve"> </w:t>
      </w:r>
      <w:r w:rsidRPr="008B65F1">
        <w:rPr>
          <w:sz w:val="22"/>
          <w:szCs w:val="24"/>
          <w:lang w:val="en-US"/>
        </w:rPr>
        <w:t>why attention should be paid to controlling pig waste in communities</w:t>
      </w:r>
      <w:r w:rsidR="00BE0A6F" w:rsidRPr="008B65F1">
        <w:rPr>
          <w:sz w:val="22"/>
          <w:szCs w:val="24"/>
          <w:lang w:val="en-US"/>
        </w:rPr>
        <w:t xml:space="preserve"> and promoting </w:t>
      </w:r>
      <w:r w:rsidRPr="008B65F1">
        <w:rPr>
          <w:sz w:val="22"/>
          <w:szCs w:val="24"/>
          <w:lang w:val="en-US"/>
        </w:rPr>
        <w:t>waste treatment at source</w:t>
      </w:r>
      <w:r w:rsidR="00E54B86" w:rsidRPr="008B65F1">
        <w:rPr>
          <w:sz w:val="22"/>
          <w:szCs w:val="24"/>
          <w:lang w:val="en-US"/>
        </w:rPr>
        <w:t>s</w:t>
      </w:r>
      <w:r w:rsidR="00BE0A6F" w:rsidRPr="008B65F1">
        <w:rPr>
          <w:sz w:val="22"/>
          <w:szCs w:val="24"/>
          <w:lang w:val="en-US"/>
        </w:rPr>
        <w:t xml:space="preserve"> for </w:t>
      </w:r>
      <w:r w:rsidR="00E54B86" w:rsidRPr="008B65F1">
        <w:rPr>
          <w:sz w:val="22"/>
          <w:szCs w:val="24"/>
          <w:lang w:val="en-US"/>
        </w:rPr>
        <w:t>minimizing its</w:t>
      </w:r>
      <w:r w:rsidRPr="008B65F1">
        <w:rPr>
          <w:sz w:val="22"/>
          <w:szCs w:val="24"/>
          <w:lang w:val="en-US"/>
        </w:rPr>
        <w:t xml:space="preserve"> spread on a large scale.</w:t>
      </w:r>
    </w:p>
    <w:p w14:paraId="107249BC" w14:textId="0138F7E9" w:rsidR="00E55304" w:rsidRPr="008B65F1" w:rsidRDefault="002F0A88" w:rsidP="0042233F">
      <w:pPr>
        <w:pStyle w:val="ListParagraph"/>
        <w:spacing w:before="0" w:after="0" w:line="276" w:lineRule="auto"/>
        <w:ind w:left="0" w:firstLine="0"/>
        <w:jc w:val="both"/>
        <w:outlineLvl w:val="0"/>
        <w:rPr>
          <w:b/>
          <w:caps/>
          <w:sz w:val="22"/>
          <w:szCs w:val="24"/>
          <w:lang w:val="en-US"/>
        </w:rPr>
      </w:pPr>
      <w:r w:rsidRPr="008B65F1">
        <w:rPr>
          <w:b/>
          <w:caps/>
          <w:sz w:val="22"/>
          <w:szCs w:val="24"/>
          <w:lang w:val="en-US"/>
        </w:rPr>
        <w:t xml:space="preserve">2. </w:t>
      </w:r>
      <w:r w:rsidR="00310EB2" w:rsidRPr="008B65F1">
        <w:rPr>
          <w:b/>
          <w:caps/>
          <w:sz w:val="22"/>
          <w:szCs w:val="24"/>
          <w:lang w:val="en-US"/>
        </w:rPr>
        <w:t>MATERIALS and methods</w:t>
      </w:r>
      <w:r w:rsidR="00CC76D2" w:rsidRPr="008B65F1">
        <w:rPr>
          <w:b/>
          <w:caps/>
          <w:sz w:val="22"/>
          <w:szCs w:val="24"/>
          <w:lang w:val="en-US"/>
        </w:rPr>
        <w:t xml:space="preserve"> </w:t>
      </w:r>
    </w:p>
    <w:p w14:paraId="0B835DF5" w14:textId="436A318B" w:rsidR="00CE6589" w:rsidRPr="008B65F1" w:rsidRDefault="005C38DD" w:rsidP="0042233F">
      <w:pPr>
        <w:spacing w:before="0" w:after="0" w:line="276" w:lineRule="auto"/>
        <w:ind w:firstLine="0"/>
        <w:contextualSpacing/>
        <w:jc w:val="both"/>
        <w:outlineLvl w:val="0"/>
        <w:rPr>
          <w:rFonts w:eastAsia="Calibri"/>
          <w:b/>
          <w:sz w:val="24"/>
          <w:szCs w:val="24"/>
          <w:lang w:val="en-US"/>
        </w:rPr>
      </w:pPr>
      <w:r w:rsidRPr="008B65F1">
        <w:rPr>
          <w:rFonts w:eastAsia="Calibri"/>
          <w:b/>
          <w:sz w:val="24"/>
          <w:szCs w:val="24"/>
          <w:lang w:val="en-US"/>
        </w:rPr>
        <w:t xml:space="preserve">2.1. </w:t>
      </w:r>
      <w:r w:rsidR="008F713A" w:rsidRPr="008B65F1">
        <w:rPr>
          <w:rFonts w:eastAsia="Calibri"/>
          <w:b/>
          <w:sz w:val="24"/>
          <w:szCs w:val="24"/>
          <w:lang w:val="en-US"/>
        </w:rPr>
        <w:t xml:space="preserve">Study areas and </w:t>
      </w:r>
      <w:r w:rsidR="00BE0A6F" w:rsidRPr="008B65F1">
        <w:rPr>
          <w:rFonts w:eastAsia="Calibri"/>
          <w:b/>
          <w:sz w:val="24"/>
          <w:szCs w:val="24"/>
          <w:lang w:val="en-US"/>
        </w:rPr>
        <w:t xml:space="preserve">scope of </w:t>
      </w:r>
      <w:r w:rsidR="000861C1" w:rsidRPr="008B65F1">
        <w:rPr>
          <w:rFonts w:eastAsia="Calibri"/>
          <w:b/>
          <w:sz w:val="24"/>
          <w:szCs w:val="24"/>
          <w:lang w:val="en-US"/>
        </w:rPr>
        <w:t xml:space="preserve">the </w:t>
      </w:r>
      <w:r w:rsidR="00BE0A6F" w:rsidRPr="008B65F1">
        <w:rPr>
          <w:rFonts w:eastAsia="Calibri"/>
          <w:b/>
          <w:sz w:val="24"/>
          <w:szCs w:val="24"/>
          <w:lang w:val="en-US"/>
        </w:rPr>
        <w:t>research</w:t>
      </w:r>
    </w:p>
    <w:p w14:paraId="49B83D5F" w14:textId="48EEAE3E" w:rsidR="005C38DD" w:rsidRPr="008B65F1" w:rsidRDefault="00310EB2" w:rsidP="005F737E">
      <w:pPr>
        <w:spacing w:before="0" w:after="0" w:line="276" w:lineRule="auto"/>
        <w:ind w:firstLine="426"/>
        <w:jc w:val="both"/>
        <w:rPr>
          <w:rFonts w:eastAsia="Calibri"/>
          <w:sz w:val="22"/>
          <w:szCs w:val="24"/>
          <w:lang w:val="en-US"/>
        </w:rPr>
      </w:pPr>
      <w:r w:rsidRPr="008B65F1">
        <w:rPr>
          <w:rFonts w:eastAsia="Calibri"/>
          <w:sz w:val="22"/>
          <w:szCs w:val="24"/>
          <w:lang w:val="en-US"/>
        </w:rPr>
        <w:t>The study was conducted in Yen Du</w:t>
      </w:r>
      <w:r w:rsidR="00E54B86" w:rsidRPr="008B65F1">
        <w:rPr>
          <w:rFonts w:eastAsia="Calibri"/>
          <w:sz w:val="22"/>
          <w:szCs w:val="24"/>
          <w:lang w:val="en-US"/>
        </w:rPr>
        <w:t>ng district, Bac Giang province which consists of</w:t>
      </w:r>
      <w:r w:rsidRPr="008B65F1">
        <w:rPr>
          <w:rFonts w:eastAsia="Calibri"/>
          <w:sz w:val="22"/>
          <w:szCs w:val="24"/>
          <w:lang w:val="en-US"/>
        </w:rPr>
        <w:t xml:space="preserve"> 19 communes and 2 towns. </w:t>
      </w:r>
      <w:r w:rsidR="00E54B86" w:rsidRPr="008B65F1">
        <w:rPr>
          <w:rFonts w:eastAsia="Calibri"/>
          <w:sz w:val="22"/>
          <w:szCs w:val="24"/>
          <w:lang w:val="en-US"/>
        </w:rPr>
        <w:t>In order t</w:t>
      </w:r>
      <w:r w:rsidRPr="008B65F1">
        <w:rPr>
          <w:rFonts w:eastAsia="Calibri"/>
          <w:sz w:val="22"/>
          <w:szCs w:val="24"/>
          <w:lang w:val="en-US"/>
        </w:rPr>
        <w:t>o</w:t>
      </w:r>
      <w:r w:rsidR="000861C1" w:rsidRPr="008B65F1">
        <w:rPr>
          <w:rFonts w:eastAsia="Calibri"/>
          <w:sz w:val="22"/>
          <w:szCs w:val="24"/>
          <w:lang w:val="en-US"/>
        </w:rPr>
        <w:t xml:space="preserve"> obtain the</w:t>
      </w:r>
      <w:r w:rsidRPr="008B65F1">
        <w:rPr>
          <w:rFonts w:eastAsia="Calibri"/>
          <w:sz w:val="22"/>
          <w:szCs w:val="24"/>
          <w:lang w:val="en-US"/>
        </w:rPr>
        <w:t xml:space="preserve"> </w:t>
      </w:r>
      <w:r w:rsidR="003D13DE" w:rsidRPr="008B65F1">
        <w:rPr>
          <w:rFonts w:eastAsia="Calibri"/>
          <w:sz w:val="22"/>
          <w:szCs w:val="24"/>
          <w:lang w:val="en-US"/>
        </w:rPr>
        <w:t xml:space="preserve">realistic </w:t>
      </w:r>
      <w:r w:rsidR="00E54B86" w:rsidRPr="008B65F1">
        <w:rPr>
          <w:rFonts w:eastAsia="Calibri"/>
          <w:sz w:val="22"/>
          <w:szCs w:val="24"/>
          <w:lang w:val="en-US"/>
        </w:rPr>
        <w:t>model</w:t>
      </w:r>
      <w:r w:rsidR="00DA3F24" w:rsidRPr="008B65F1">
        <w:rPr>
          <w:rFonts w:eastAsia="Calibri"/>
          <w:sz w:val="22"/>
          <w:szCs w:val="24"/>
          <w:lang w:val="en-US"/>
        </w:rPr>
        <w:t xml:space="preserve"> parameters, household </w:t>
      </w:r>
      <w:r w:rsidRPr="008B65F1">
        <w:rPr>
          <w:rFonts w:eastAsia="Calibri"/>
          <w:sz w:val="22"/>
          <w:szCs w:val="24"/>
          <w:lang w:val="en-US"/>
        </w:rPr>
        <w:t>survey</w:t>
      </w:r>
      <w:r w:rsidR="006E41B2" w:rsidRPr="008B65F1">
        <w:rPr>
          <w:rFonts w:eastAsia="Calibri"/>
          <w:sz w:val="22"/>
          <w:szCs w:val="24"/>
          <w:lang w:val="en-US"/>
        </w:rPr>
        <w:t>s</w:t>
      </w:r>
      <w:r w:rsidRPr="008B65F1">
        <w:rPr>
          <w:rFonts w:eastAsia="Calibri"/>
          <w:sz w:val="22"/>
          <w:szCs w:val="24"/>
          <w:lang w:val="en-US"/>
        </w:rPr>
        <w:t xml:space="preserve"> w</w:t>
      </w:r>
      <w:r w:rsidR="006E41B2" w:rsidRPr="008B65F1">
        <w:rPr>
          <w:rFonts w:eastAsia="Calibri"/>
          <w:sz w:val="22"/>
          <w:szCs w:val="24"/>
          <w:lang w:val="en-US"/>
        </w:rPr>
        <w:t>ere</w:t>
      </w:r>
      <w:r w:rsidRPr="008B65F1">
        <w:rPr>
          <w:rFonts w:eastAsia="Calibri"/>
          <w:sz w:val="22"/>
          <w:szCs w:val="24"/>
          <w:lang w:val="en-US"/>
        </w:rPr>
        <w:t xml:space="preserve"> conducted in 3 communes (Quynh Son, Tien Dung and Tan Lieu), representing communes with </w:t>
      </w:r>
      <w:commentRangeStart w:id="2"/>
      <w:r w:rsidR="00DA3F24" w:rsidRPr="008B65F1">
        <w:rPr>
          <w:rFonts w:eastAsia="Calibri"/>
          <w:sz w:val="22"/>
          <w:szCs w:val="24"/>
          <w:lang w:val="en-US"/>
        </w:rPr>
        <w:t>low,</w:t>
      </w:r>
      <w:r w:rsidRPr="008B65F1">
        <w:rPr>
          <w:rFonts w:eastAsia="Calibri"/>
          <w:sz w:val="22"/>
          <w:szCs w:val="24"/>
          <w:lang w:val="en-US"/>
        </w:rPr>
        <w:t xml:space="preserve"> medium and high</w:t>
      </w:r>
      <w:commentRangeEnd w:id="2"/>
      <w:r w:rsidR="00B16AB3">
        <w:rPr>
          <w:rStyle w:val="CommentReference"/>
        </w:rPr>
        <w:commentReference w:id="2"/>
      </w:r>
      <w:r w:rsidRPr="008B65F1">
        <w:rPr>
          <w:rFonts w:eastAsia="Calibri"/>
          <w:sz w:val="22"/>
          <w:szCs w:val="24"/>
          <w:lang w:val="en-US"/>
        </w:rPr>
        <w:t xml:space="preserve"> pig density. The location map of the study area is shown in Figure 1.</w:t>
      </w:r>
    </w:p>
    <w:p w14:paraId="3C173649" w14:textId="3FBE275C" w:rsidR="00E44C15" w:rsidRPr="008B65F1" w:rsidRDefault="00BE0A6F" w:rsidP="005F737E">
      <w:pPr>
        <w:spacing w:before="0" w:after="0" w:line="276" w:lineRule="auto"/>
        <w:ind w:firstLine="0"/>
        <w:jc w:val="center"/>
        <w:rPr>
          <w:sz w:val="24"/>
          <w:szCs w:val="24"/>
          <w:lang w:val="en-US"/>
        </w:rPr>
      </w:pPr>
      <w:r w:rsidRPr="008B65F1">
        <w:rPr>
          <w:noProof/>
          <w:sz w:val="24"/>
          <w:szCs w:val="24"/>
          <w:lang w:val="en-US"/>
        </w:rPr>
        <w:drawing>
          <wp:inline distT="0" distB="0" distL="0" distR="0" wp14:anchorId="00C8957D" wp14:editId="15BAF10C">
            <wp:extent cx="4297680" cy="33832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680" cy="3383280"/>
                    </a:xfrm>
                    <a:prstGeom prst="rect">
                      <a:avLst/>
                    </a:prstGeom>
                    <a:noFill/>
                    <a:ln>
                      <a:noFill/>
                    </a:ln>
                  </pic:spPr>
                </pic:pic>
              </a:graphicData>
            </a:graphic>
          </wp:inline>
        </w:drawing>
      </w:r>
    </w:p>
    <w:p w14:paraId="1D137614" w14:textId="34ED4A21" w:rsidR="00310EB2" w:rsidRPr="008B65F1" w:rsidRDefault="00310EB2" w:rsidP="0042233F">
      <w:pPr>
        <w:spacing w:before="0" w:after="0" w:line="276" w:lineRule="auto"/>
        <w:ind w:firstLine="0"/>
        <w:jc w:val="both"/>
        <w:outlineLvl w:val="0"/>
        <w:rPr>
          <w:b/>
          <w:sz w:val="24"/>
          <w:szCs w:val="24"/>
          <w:lang w:val="en-US"/>
        </w:rPr>
      </w:pPr>
      <w:r w:rsidRPr="008B65F1">
        <w:rPr>
          <w:b/>
          <w:sz w:val="24"/>
          <w:szCs w:val="24"/>
          <w:lang w:val="en-US"/>
        </w:rPr>
        <w:t xml:space="preserve">Figure 1. Yen Dung District </w:t>
      </w:r>
      <w:r w:rsidR="00DA3F24" w:rsidRPr="008B65F1">
        <w:rPr>
          <w:b/>
          <w:sz w:val="24"/>
          <w:szCs w:val="24"/>
          <w:lang w:val="en-US"/>
        </w:rPr>
        <w:t>and</w:t>
      </w:r>
      <w:r w:rsidRPr="008B65F1">
        <w:rPr>
          <w:b/>
          <w:sz w:val="24"/>
          <w:szCs w:val="24"/>
          <w:lang w:val="en-US"/>
        </w:rPr>
        <w:t xml:space="preserve"> 3 </w:t>
      </w:r>
      <w:r w:rsidR="00DA3F24" w:rsidRPr="008B65F1">
        <w:rPr>
          <w:b/>
          <w:sz w:val="24"/>
          <w:szCs w:val="24"/>
          <w:lang w:val="en-US"/>
        </w:rPr>
        <w:t xml:space="preserve">selected </w:t>
      </w:r>
      <w:r w:rsidRPr="008B65F1">
        <w:rPr>
          <w:b/>
          <w:sz w:val="24"/>
          <w:szCs w:val="24"/>
          <w:lang w:val="en-US"/>
        </w:rPr>
        <w:t xml:space="preserve">communes </w:t>
      </w:r>
      <w:r w:rsidR="00DA3F24" w:rsidRPr="008B65F1">
        <w:rPr>
          <w:b/>
          <w:sz w:val="24"/>
          <w:szCs w:val="24"/>
          <w:lang w:val="en-US"/>
        </w:rPr>
        <w:t>for household</w:t>
      </w:r>
      <w:r w:rsidRPr="008B65F1">
        <w:rPr>
          <w:b/>
          <w:sz w:val="24"/>
          <w:szCs w:val="24"/>
          <w:lang w:val="en-US"/>
        </w:rPr>
        <w:t xml:space="preserve"> interviews</w:t>
      </w:r>
    </w:p>
    <w:p w14:paraId="0C3BDFD4" w14:textId="1D788DF3" w:rsidR="00CC623D" w:rsidRPr="008B65F1" w:rsidRDefault="00310EB2" w:rsidP="00310EB2">
      <w:pPr>
        <w:spacing w:before="0" w:after="0" w:line="276" w:lineRule="auto"/>
        <w:ind w:firstLine="426"/>
        <w:jc w:val="both"/>
        <w:rPr>
          <w:rFonts w:eastAsia="Calibri"/>
          <w:sz w:val="22"/>
          <w:szCs w:val="24"/>
          <w:lang w:val="en-US"/>
        </w:rPr>
      </w:pPr>
      <w:r w:rsidRPr="008B65F1">
        <w:rPr>
          <w:rFonts w:eastAsia="Calibri"/>
          <w:sz w:val="22"/>
          <w:szCs w:val="24"/>
          <w:lang w:val="en-US"/>
        </w:rPr>
        <w:t>Yen Dung is a semi-mountainou</w:t>
      </w:r>
      <w:r w:rsidR="00E54B86" w:rsidRPr="008B65F1">
        <w:rPr>
          <w:rFonts w:eastAsia="Calibri"/>
          <w:sz w:val="22"/>
          <w:szCs w:val="24"/>
          <w:lang w:val="en-US"/>
        </w:rPr>
        <w:t>s region surrounded by 3 rivers, namely</w:t>
      </w:r>
      <w:r w:rsidRPr="008B65F1">
        <w:rPr>
          <w:rFonts w:eastAsia="Calibri"/>
          <w:sz w:val="22"/>
          <w:szCs w:val="24"/>
          <w:lang w:val="en-US"/>
        </w:rPr>
        <w:t xml:space="preserve"> Cau </w:t>
      </w:r>
      <w:r w:rsidR="003D59CC" w:rsidRPr="008B65F1">
        <w:rPr>
          <w:rFonts w:eastAsia="Calibri"/>
          <w:sz w:val="22"/>
          <w:szCs w:val="24"/>
          <w:lang w:val="en-US"/>
        </w:rPr>
        <w:t>r</w:t>
      </w:r>
      <w:r w:rsidR="00004F20" w:rsidRPr="008B65F1">
        <w:rPr>
          <w:rFonts w:eastAsia="Calibri"/>
          <w:sz w:val="22"/>
          <w:szCs w:val="24"/>
          <w:lang w:val="en-US"/>
        </w:rPr>
        <w:t xml:space="preserve">iver, Thuong </w:t>
      </w:r>
      <w:r w:rsidR="003D59CC" w:rsidRPr="008B65F1">
        <w:rPr>
          <w:rFonts w:eastAsia="Calibri"/>
          <w:sz w:val="22"/>
          <w:szCs w:val="24"/>
          <w:lang w:val="en-US"/>
        </w:rPr>
        <w:t>r</w:t>
      </w:r>
      <w:r w:rsidRPr="008B65F1">
        <w:rPr>
          <w:rFonts w:eastAsia="Calibri"/>
          <w:sz w:val="22"/>
          <w:szCs w:val="24"/>
          <w:lang w:val="en-US"/>
        </w:rPr>
        <w:t>iver</w:t>
      </w:r>
      <w:r w:rsidR="000861C1" w:rsidRPr="008B65F1">
        <w:rPr>
          <w:rFonts w:eastAsia="Calibri"/>
          <w:sz w:val="22"/>
          <w:szCs w:val="24"/>
          <w:lang w:val="en-US"/>
        </w:rPr>
        <w:t>,</w:t>
      </w:r>
      <w:r w:rsidRPr="008B65F1">
        <w:rPr>
          <w:rFonts w:eastAsia="Calibri"/>
          <w:sz w:val="22"/>
          <w:szCs w:val="24"/>
          <w:lang w:val="en-US"/>
        </w:rPr>
        <w:t xml:space="preserve"> and Luc Nam </w:t>
      </w:r>
      <w:r w:rsidR="003D59CC" w:rsidRPr="008B65F1">
        <w:rPr>
          <w:rFonts w:eastAsia="Calibri"/>
          <w:sz w:val="22"/>
          <w:szCs w:val="24"/>
          <w:lang w:val="en-US"/>
        </w:rPr>
        <w:t>r</w:t>
      </w:r>
      <w:r w:rsidRPr="008B65F1">
        <w:rPr>
          <w:rFonts w:eastAsia="Calibri"/>
          <w:sz w:val="22"/>
          <w:szCs w:val="24"/>
          <w:lang w:val="en-US"/>
        </w:rPr>
        <w:t>iver. The western part of the district has a high mountain range of over 216m</w:t>
      </w:r>
      <w:r w:rsidR="00E54B86" w:rsidRPr="008B65F1">
        <w:rPr>
          <w:rFonts w:eastAsia="Calibri"/>
          <w:sz w:val="22"/>
          <w:szCs w:val="24"/>
          <w:lang w:val="en-US"/>
        </w:rPr>
        <w:t xml:space="preserve"> running through</w:t>
      </w:r>
      <w:r w:rsidRPr="008B65F1">
        <w:rPr>
          <w:rFonts w:eastAsia="Calibri"/>
          <w:sz w:val="22"/>
          <w:szCs w:val="24"/>
          <w:lang w:val="en-US"/>
        </w:rPr>
        <w:t xml:space="preserve"> Noi Hoang, Yen Lu, Nham Son and Neo </w:t>
      </w:r>
      <w:r w:rsidR="003D59CC" w:rsidRPr="008B65F1">
        <w:rPr>
          <w:rFonts w:eastAsia="Calibri"/>
          <w:sz w:val="22"/>
          <w:szCs w:val="24"/>
          <w:lang w:val="en-US"/>
        </w:rPr>
        <w:t>t</w:t>
      </w:r>
      <w:r w:rsidRPr="008B65F1">
        <w:rPr>
          <w:rFonts w:eastAsia="Calibri"/>
          <w:sz w:val="22"/>
          <w:szCs w:val="24"/>
          <w:lang w:val="en-US"/>
        </w:rPr>
        <w:t>own. The remaining</w:t>
      </w:r>
      <w:r w:rsidR="00E84B60" w:rsidRPr="008B65F1">
        <w:rPr>
          <w:rFonts w:eastAsia="Calibri"/>
          <w:sz w:val="22"/>
          <w:szCs w:val="24"/>
          <w:lang w:val="en-US"/>
        </w:rPr>
        <w:t xml:space="preserve"> communes have low slopes and </w:t>
      </w:r>
      <w:r w:rsidRPr="008B65F1">
        <w:rPr>
          <w:rFonts w:eastAsia="Calibri"/>
          <w:sz w:val="22"/>
          <w:szCs w:val="24"/>
          <w:lang w:val="en-US"/>
        </w:rPr>
        <w:t xml:space="preserve">low-lying areas </w:t>
      </w:r>
      <w:r w:rsidR="00A20AC7" w:rsidRPr="008B65F1">
        <w:rPr>
          <w:rFonts w:eastAsia="Calibri"/>
          <w:sz w:val="22"/>
          <w:szCs w:val="24"/>
          <w:lang w:val="en-US"/>
        </w:rPr>
        <w:t xml:space="preserve">where the surface water is accumulated </w:t>
      </w:r>
      <w:r w:rsidRPr="008B65F1">
        <w:rPr>
          <w:rFonts w:eastAsia="Calibri"/>
          <w:sz w:val="22"/>
          <w:szCs w:val="24"/>
          <w:lang w:val="en-US"/>
        </w:rPr>
        <w:t xml:space="preserve">before discharging into river systems (Figure 2). The </w:t>
      </w:r>
      <w:r w:rsidR="00A20AC7" w:rsidRPr="008B65F1">
        <w:rPr>
          <w:rFonts w:eastAsia="Calibri"/>
          <w:sz w:val="22"/>
          <w:szCs w:val="24"/>
          <w:lang w:val="en-US"/>
        </w:rPr>
        <w:t xml:space="preserve">hydrological </w:t>
      </w:r>
      <w:r w:rsidRPr="008B65F1">
        <w:rPr>
          <w:rFonts w:eastAsia="Calibri"/>
          <w:sz w:val="22"/>
          <w:szCs w:val="24"/>
          <w:lang w:val="en-US"/>
        </w:rPr>
        <w:t xml:space="preserve">flow </w:t>
      </w:r>
      <w:r w:rsidR="0025771F" w:rsidRPr="008B65F1">
        <w:rPr>
          <w:rFonts w:eastAsia="Calibri"/>
          <w:sz w:val="22"/>
          <w:szCs w:val="24"/>
          <w:lang w:val="en-US"/>
        </w:rPr>
        <w:t>spreads</w:t>
      </w:r>
      <w:r w:rsidRPr="008B65F1">
        <w:rPr>
          <w:rFonts w:eastAsia="Calibri"/>
          <w:sz w:val="22"/>
          <w:szCs w:val="24"/>
          <w:lang w:val="en-US"/>
        </w:rPr>
        <w:t xml:space="preserve"> </w:t>
      </w:r>
      <w:r w:rsidR="0025771F" w:rsidRPr="008B65F1">
        <w:rPr>
          <w:rFonts w:eastAsia="Calibri"/>
          <w:sz w:val="22"/>
          <w:szCs w:val="24"/>
          <w:lang w:val="en-US"/>
        </w:rPr>
        <w:t>widely over</w:t>
      </w:r>
      <w:r w:rsidRPr="008B65F1">
        <w:rPr>
          <w:rFonts w:eastAsia="Calibri"/>
          <w:sz w:val="22"/>
          <w:szCs w:val="24"/>
          <w:lang w:val="en-US"/>
        </w:rPr>
        <w:t xml:space="preserve"> the surface </w:t>
      </w:r>
      <w:r w:rsidR="0025771F" w:rsidRPr="008B65F1">
        <w:rPr>
          <w:rFonts w:eastAsia="Calibri"/>
          <w:sz w:val="22"/>
          <w:szCs w:val="24"/>
          <w:lang w:val="en-US"/>
        </w:rPr>
        <w:t>in the major direction</w:t>
      </w:r>
      <w:r w:rsidRPr="008B65F1">
        <w:rPr>
          <w:rFonts w:eastAsia="Calibri"/>
          <w:sz w:val="22"/>
          <w:szCs w:val="24"/>
          <w:lang w:val="en-US"/>
        </w:rPr>
        <w:t xml:space="preserve"> from northwest to southeast.</w:t>
      </w:r>
    </w:p>
    <w:p w14:paraId="70067186" w14:textId="30B4A262" w:rsidR="0008743C" w:rsidRPr="008B65F1" w:rsidRDefault="008D36E2" w:rsidP="00CE4C38">
      <w:pPr>
        <w:spacing w:before="0" w:after="0" w:line="276" w:lineRule="auto"/>
        <w:ind w:firstLine="426"/>
        <w:jc w:val="center"/>
        <w:rPr>
          <w:rFonts w:eastAsia="Calibri"/>
          <w:sz w:val="22"/>
          <w:szCs w:val="24"/>
          <w:lang w:val="en-US"/>
        </w:rPr>
      </w:pPr>
      <w:r w:rsidRPr="008B65F1">
        <w:rPr>
          <w:rFonts w:eastAsia="Calibri"/>
          <w:noProof/>
          <w:sz w:val="22"/>
          <w:szCs w:val="24"/>
          <w:lang w:val="en-US"/>
        </w:rPr>
        <w:lastRenderedPageBreak/>
        <w:drawing>
          <wp:inline distT="0" distB="0" distL="0" distR="0" wp14:anchorId="5C699B47" wp14:editId="51407425">
            <wp:extent cx="3474720" cy="2834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2834640"/>
                    </a:xfrm>
                    <a:prstGeom prst="rect">
                      <a:avLst/>
                    </a:prstGeom>
                    <a:noFill/>
                    <a:ln>
                      <a:noFill/>
                    </a:ln>
                  </pic:spPr>
                </pic:pic>
              </a:graphicData>
            </a:graphic>
          </wp:inline>
        </w:drawing>
      </w:r>
    </w:p>
    <w:p w14:paraId="423E13A5" w14:textId="177D83EB" w:rsidR="00D66095" w:rsidRPr="008B65F1" w:rsidRDefault="00310EB2" w:rsidP="0042233F">
      <w:pPr>
        <w:spacing w:before="0" w:after="0" w:line="276" w:lineRule="auto"/>
        <w:ind w:firstLine="0"/>
        <w:contextualSpacing/>
        <w:jc w:val="center"/>
        <w:outlineLvl w:val="0"/>
        <w:rPr>
          <w:b/>
          <w:sz w:val="24"/>
          <w:szCs w:val="24"/>
          <w:lang w:val="en-US"/>
        </w:rPr>
      </w:pPr>
      <w:r w:rsidRPr="008B65F1">
        <w:rPr>
          <w:b/>
          <w:sz w:val="24"/>
          <w:szCs w:val="24"/>
          <w:lang w:val="en-US"/>
        </w:rPr>
        <w:t xml:space="preserve">Figure 2. </w:t>
      </w:r>
      <w:r w:rsidR="00A20AC7" w:rsidRPr="008B65F1">
        <w:rPr>
          <w:b/>
          <w:sz w:val="24"/>
          <w:szCs w:val="24"/>
          <w:lang w:val="en-US"/>
        </w:rPr>
        <w:t>DEM</w:t>
      </w:r>
      <w:r w:rsidR="003D59CC" w:rsidRPr="008B65F1">
        <w:rPr>
          <w:b/>
          <w:sz w:val="24"/>
          <w:szCs w:val="24"/>
          <w:lang w:val="en-US"/>
        </w:rPr>
        <w:t xml:space="preserve"> from</w:t>
      </w:r>
      <w:r w:rsidRPr="008B65F1">
        <w:rPr>
          <w:b/>
          <w:sz w:val="24"/>
          <w:szCs w:val="24"/>
          <w:lang w:val="en-US"/>
        </w:rPr>
        <w:t xml:space="preserve"> SRTM image </w:t>
      </w:r>
      <w:r w:rsidR="003D59CC" w:rsidRPr="008B65F1">
        <w:rPr>
          <w:b/>
          <w:sz w:val="24"/>
          <w:szCs w:val="24"/>
          <w:lang w:val="en-US"/>
        </w:rPr>
        <w:t>covering</w:t>
      </w:r>
      <w:r w:rsidRPr="008B65F1">
        <w:rPr>
          <w:b/>
          <w:sz w:val="24"/>
          <w:szCs w:val="24"/>
          <w:lang w:val="en-US"/>
        </w:rPr>
        <w:t xml:space="preserve"> Yen Dung District</w:t>
      </w:r>
    </w:p>
    <w:p w14:paraId="316F2A7B" w14:textId="7E2F0CE3" w:rsidR="00310EB2" w:rsidRPr="008B65F1" w:rsidRDefault="00310EB2" w:rsidP="00310EB2">
      <w:pPr>
        <w:spacing w:before="0" w:after="0" w:line="276" w:lineRule="auto"/>
        <w:ind w:firstLine="720"/>
        <w:contextualSpacing/>
        <w:jc w:val="both"/>
        <w:rPr>
          <w:sz w:val="22"/>
          <w:lang w:val="en-US"/>
        </w:rPr>
      </w:pPr>
      <w:r w:rsidRPr="008B65F1">
        <w:rPr>
          <w:sz w:val="22"/>
          <w:lang w:val="en-US"/>
        </w:rPr>
        <w:t xml:space="preserve">This study focused mainly on </w:t>
      </w:r>
      <w:r w:rsidR="00A20AC7" w:rsidRPr="008B65F1">
        <w:rPr>
          <w:sz w:val="22"/>
          <w:lang w:val="en-US"/>
        </w:rPr>
        <w:t xml:space="preserve">pollutant load from </w:t>
      </w:r>
      <w:r w:rsidRPr="008B65F1">
        <w:rPr>
          <w:sz w:val="22"/>
          <w:lang w:val="en-US"/>
        </w:rPr>
        <w:t xml:space="preserve">pig </w:t>
      </w:r>
      <w:r w:rsidR="00A20AC7" w:rsidRPr="008B65F1">
        <w:rPr>
          <w:sz w:val="22"/>
          <w:lang w:val="en-US"/>
        </w:rPr>
        <w:t>farming</w:t>
      </w:r>
      <w:r w:rsidRPr="008B65F1">
        <w:rPr>
          <w:sz w:val="22"/>
          <w:lang w:val="en-US"/>
        </w:rPr>
        <w:t xml:space="preserve">, </w:t>
      </w:r>
      <w:r w:rsidR="009726F1" w:rsidRPr="008B65F1">
        <w:rPr>
          <w:sz w:val="22"/>
          <w:lang w:val="en-US"/>
        </w:rPr>
        <w:t xml:space="preserve">at </w:t>
      </w:r>
      <w:r w:rsidRPr="008B65F1">
        <w:rPr>
          <w:sz w:val="22"/>
          <w:lang w:val="en-US"/>
        </w:rPr>
        <w:t>household and farm</w:t>
      </w:r>
      <w:r w:rsidR="00607837" w:rsidRPr="008B65F1">
        <w:rPr>
          <w:sz w:val="22"/>
          <w:lang w:val="en-US"/>
        </w:rPr>
        <w:t xml:space="preserve"> level</w:t>
      </w:r>
      <w:r w:rsidRPr="008B65F1">
        <w:rPr>
          <w:sz w:val="22"/>
          <w:lang w:val="en-US"/>
        </w:rPr>
        <w:t xml:space="preserve">. </w:t>
      </w:r>
      <w:r w:rsidR="00A20AC7" w:rsidRPr="008B65F1">
        <w:rPr>
          <w:sz w:val="22"/>
          <w:lang w:val="en-US"/>
        </w:rPr>
        <w:t>However</w:t>
      </w:r>
      <w:r w:rsidRPr="008B65F1">
        <w:rPr>
          <w:sz w:val="22"/>
          <w:lang w:val="en-US"/>
        </w:rPr>
        <w:t xml:space="preserve">, other </w:t>
      </w:r>
      <w:r w:rsidR="00A20AC7" w:rsidRPr="008B65F1">
        <w:rPr>
          <w:sz w:val="22"/>
          <w:lang w:val="en-US"/>
        </w:rPr>
        <w:t xml:space="preserve">pollutant point sources </w:t>
      </w:r>
      <w:r w:rsidRPr="008B65F1">
        <w:rPr>
          <w:sz w:val="22"/>
          <w:lang w:val="en-US"/>
        </w:rPr>
        <w:t xml:space="preserve">such as industrial </w:t>
      </w:r>
      <w:r w:rsidR="009726F1" w:rsidRPr="008B65F1">
        <w:rPr>
          <w:sz w:val="22"/>
          <w:lang w:val="en-US"/>
        </w:rPr>
        <w:t>production</w:t>
      </w:r>
      <w:r w:rsidR="003D59CC" w:rsidRPr="008B65F1">
        <w:rPr>
          <w:sz w:val="22"/>
          <w:lang w:val="en-US"/>
        </w:rPr>
        <w:t xml:space="preserve"> facilities</w:t>
      </w:r>
      <w:r w:rsidRPr="008B65F1">
        <w:rPr>
          <w:sz w:val="22"/>
          <w:lang w:val="en-US"/>
        </w:rPr>
        <w:t xml:space="preserve">, services, hospitals </w:t>
      </w:r>
      <w:r w:rsidR="00A20AC7" w:rsidRPr="008B65F1">
        <w:rPr>
          <w:sz w:val="22"/>
          <w:lang w:val="en-US"/>
        </w:rPr>
        <w:t xml:space="preserve">and </w:t>
      </w:r>
      <w:r w:rsidR="003D59CC" w:rsidRPr="008B65F1">
        <w:rPr>
          <w:sz w:val="22"/>
          <w:lang w:val="en-US"/>
        </w:rPr>
        <w:t>non-point sources (</w:t>
      </w:r>
      <w:r w:rsidR="00A20AC7" w:rsidRPr="008B65F1">
        <w:rPr>
          <w:sz w:val="22"/>
          <w:lang w:val="en-US"/>
        </w:rPr>
        <w:t>surface run-off</w:t>
      </w:r>
      <w:r w:rsidR="003D59CC" w:rsidRPr="008B65F1">
        <w:rPr>
          <w:sz w:val="22"/>
          <w:lang w:val="en-US"/>
        </w:rPr>
        <w:t>)</w:t>
      </w:r>
      <w:r w:rsidR="00A20AC7" w:rsidRPr="008B65F1">
        <w:rPr>
          <w:sz w:val="22"/>
          <w:lang w:val="en-US"/>
        </w:rPr>
        <w:t xml:space="preserve"> such </w:t>
      </w:r>
      <w:r w:rsidR="00004F20" w:rsidRPr="008B65F1">
        <w:rPr>
          <w:sz w:val="22"/>
          <w:lang w:val="en-US"/>
        </w:rPr>
        <w:t xml:space="preserve">as </w:t>
      </w:r>
      <w:r w:rsidR="00A20AC7" w:rsidRPr="008B65F1">
        <w:rPr>
          <w:sz w:val="22"/>
          <w:lang w:val="en-US"/>
        </w:rPr>
        <w:t>cultivation, forest, aquaculture</w:t>
      </w:r>
      <w:r w:rsidR="000861C1" w:rsidRPr="008B65F1">
        <w:rPr>
          <w:sz w:val="22"/>
          <w:lang w:val="en-US"/>
        </w:rPr>
        <w:t>,</w:t>
      </w:r>
      <w:r w:rsidR="00A20AC7" w:rsidRPr="008B65F1">
        <w:rPr>
          <w:sz w:val="22"/>
          <w:lang w:val="en-US"/>
        </w:rPr>
        <w:t xml:space="preserve"> etc are also </w:t>
      </w:r>
      <w:r w:rsidR="009726F1" w:rsidRPr="008B65F1">
        <w:rPr>
          <w:sz w:val="22"/>
          <w:lang w:val="en-US"/>
        </w:rPr>
        <w:t>included</w:t>
      </w:r>
      <w:r w:rsidRPr="008B65F1">
        <w:rPr>
          <w:sz w:val="22"/>
          <w:lang w:val="en-US"/>
        </w:rPr>
        <w:t xml:space="preserve"> </w:t>
      </w:r>
      <w:r w:rsidR="00607837" w:rsidRPr="008B65F1">
        <w:rPr>
          <w:sz w:val="22"/>
          <w:lang w:val="en-US"/>
        </w:rPr>
        <w:t>for comparing</w:t>
      </w:r>
      <w:r w:rsidRPr="008B65F1">
        <w:rPr>
          <w:sz w:val="22"/>
          <w:lang w:val="en-US"/>
        </w:rPr>
        <w:t xml:space="preserve"> and evaluati</w:t>
      </w:r>
      <w:r w:rsidR="00607837" w:rsidRPr="008B65F1">
        <w:rPr>
          <w:sz w:val="22"/>
          <w:lang w:val="en-US"/>
        </w:rPr>
        <w:t>ng</w:t>
      </w:r>
      <w:r w:rsidRPr="008B65F1">
        <w:rPr>
          <w:sz w:val="22"/>
          <w:lang w:val="en-US"/>
        </w:rPr>
        <w:t xml:space="preserve"> </w:t>
      </w:r>
      <w:r w:rsidR="00607837" w:rsidRPr="008B65F1">
        <w:rPr>
          <w:sz w:val="22"/>
          <w:lang w:val="en-US"/>
        </w:rPr>
        <w:t xml:space="preserve">the </w:t>
      </w:r>
      <w:r w:rsidRPr="008B65F1">
        <w:rPr>
          <w:sz w:val="22"/>
          <w:lang w:val="en-US"/>
        </w:rPr>
        <w:t>pollutant load</w:t>
      </w:r>
      <w:r w:rsidR="00607837" w:rsidRPr="008B65F1">
        <w:rPr>
          <w:sz w:val="22"/>
          <w:lang w:val="en-US"/>
        </w:rPr>
        <w:t xml:space="preserve"> from different sources</w:t>
      </w:r>
      <w:r w:rsidRPr="008B65F1">
        <w:rPr>
          <w:sz w:val="22"/>
          <w:lang w:val="en-US"/>
        </w:rPr>
        <w:t>.</w:t>
      </w:r>
    </w:p>
    <w:p w14:paraId="10FF49F8" w14:textId="5D0222C2" w:rsidR="00E44C15" w:rsidRPr="008B65F1" w:rsidRDefault="00E44C15" w:rsidP="0042233F">
      <w:pPr>
        <w:spacing w:before="0" w:after="0" w:line="276" w:lineRule="auto"/>
        <w:ind w:firstLine="0"/>
        <w:contextualSpacing/>
        <w:jc w:val="both"/>
        <w:outlineLvl w:val="0"/>
        <w:rPr>
          <w:rFonts w:eastAsia="Calibri"/>
          <w:b/>
          <w:sz w:val="24"/>
          <w:szCs w:val="24"/>
          <w:lang w:val="en-US"/>
        </w:rPr>
      </w:pPr>
      <w:r w:rsidRPr="008B65F1">
        <w:rPr>
          <w:rFonts w:eastAsia="Calibri"/>
          <w:b/>
          <w:sz w:val="24"/>
          <w:szCs w:val="24"/>
          <w:lang w:val="en-US"/>
        </w:rPr>
        <w:t xml:space="preserve">2.2. </w:t>
      </w:r>
      <w:r w:rsidR="00220273" w:rsidRPr="008B65F1">
        <w:rPr>
          <w:rFonts w:eastAsia="Calibri"/>
          <w:b/>
          <w:sz w:val="24"/>
          <w:szCs w:val="24"/>
          <w:lang w:val="en-US"/>
        </w:rPr>
        <w:t>Data sources for model</w:t>
      </w:r>
      <w:r w:rsidR="00607837" w:rsidRPr="008B65F1">
        <w:rPr>
          <w:rFonts w:eastAsia="Calibri"/>
          <w:b/>
          <w:sz w:val="24"/>
          <w:szCs w:val="24"/>
          <w:lang w:val="en-US"/>
        </w:rPr>
        <w:t>ing</w:t>
      </w:r>
    </w:p>
    <w:p w14:paraId="5CC233E6" w14:textId="2B3096F1" w:rsidR="00220273" w:rsidRPr="008B65F1" w:rsidRDefault="00220273" w:rsidP="00220273">
      <w:pPr>
        <w:spacing w:before="0" w:after="0" w:line="276" w:lineRule="auto"/>
        <w:ind w:firstLine="502"/>
        <w:rPr>
          <w:rFonts w:eastAsia="Calibri"/>
          <w:sz w:val="22"/>
          <w:szCs w:val="24"/>
          <w:lang w:val="en-US"/>
        </w:rPr>
      </w:pPr>
      <w:r w:rsidRPr="008B65F1">
        <w:rPr>
          <w:rFonts w:eastAsia="Calibri"/>
          <w:sz w:val="22"/>
          <w:szCs w:val="24"/>
          <w:lang w:val="en-US"/>
        </w:rPr>
        <w:t>Data used for model</w:t>
      </w:r>
      <w:r w:rsidR="00607837" w:rsidRPr="008B65F1">
        <w:rPr>
          <w:rFonts w:eastAsia="Calibri"/>
          <w:sz w:val="22"/>
          <w:szCs w:val="24"/>
          <w:lang w:val="en-US"/>
        </w:rPr>
        <w:t>ing</w:t>
      </w:r>
      <w:r w:rsidRPr="008B65F1">
        <w:rPr>
          <w:rFonts w:eastAsia="Calibri"/>
          <w:sz w:val="22"/>
          <w:szCs w:val="24"/>
          <w:lang w:val="en-US"/>
        </w:rPr>
        <w:t xml:space="preserve"> include:</w:t>
      </w:r>
    </w:p>
    <w:p w14:paraId="214DE090" w14:textId="6C06DDA1" w:rsidR="00220273" w:rsidRPr="008B65F1" w:rsidRDefault="00607837" w:rsidP="005816B0">
      <w:pPr>
        <w:pStyle w:val="ListParagraph"/>
        <w:numPr>
          <w:ilvl w:val="0"/>
          <w:numId w:val="34"/>
        </w:numPr>
        <w:spacing w:before="0" w:after="0" w:line="276" w:lineRule="auto"/>
        <w:jc w:val="both"/>
        <w:rPr>
          <w:rFonts w:eastAsia="Calibri"/>
          <w:sz w:val="22"/>
          <w:szCs w:val="24"/>
          <w:lang w:val="en-US"/>
        </w:rPr>
      </w:pPr>
      <w:r w:rsidRPr="008B65F1">
        <w:rPr>
          <w:rFonts w:eastAsia="Calibri"/>
          <w:sz w:val="22"/>
          <w:szCs w:val="24"/>
          <w:lang w:val="en-US"/>
        </w:rPr>
        <w:t>F</w:t>
      </w:r>
      <w:r w:rsidR="005816B0" w:rsidRPr="008B65F1">
        <w:rPr>
          <w:rFonts w:eastAsia="Calibri"/>
          <w:sz w:val="22"/>
          <w:szCs w:val="24"/>
          <w:lang w:val="en-US"/>
        </w:rPr>
        <w:t>arm</w:t>
      </w:r>
      <w:r w:rsidRPr="008B65F1">
        <w:rPr>
          <w:rFonts w:eastAsia="Calibri"/>
          <w:sz w:val="22"/>
          <w:szCs w:val="24"/>
          <w:lang w:val="en-US"/>
        </w:rPr>
        <w:t xml:space="preserve"> characteristics</w:t>
      </w:r>
      <w:r w:rsidR="00CC1B32" w:rsidRPr="008B65F1">
        <w:rPr>
          <w:rFonts w:eastAsia="Calibri"/>
          <w:sz w:val="22"/>
          <w:szCs w:val="24"/>
          <w:lang w:val="en-US"/>
        </w:rPr>
        <w:t>, including about pig production scale and waste treatment technologies of each household, were collected from the household</w:t>
      </w:r>
      <w:r w:rsidR="00220273" w:rsidRPr="008B65F1">
        <w:rPr>
          <w:rFonts w:eastAsia="Calibri"/>
          <w:sz w:val="22"/>
          <w:szCs w:val="24"/>
          <w:lang w:val="en-US"/>
        </w:rPr>
        <w:t xml:space="preserve"> interview</w:t>
      </w:r>
      <w:r w:rsidR="00A70823" w:rsidRPr="008B65F1">
        <w:rPr>
          <w:rFonts w:eastAsia="Calibri"/>
          <w:sz w:val="22"/>
          <w:szCs w:val="24"/>
          <w:lang w:val="en-US"/>
        </w:rPr>
        <w:t>s</w:t>
      </w:r>
      <w:r w:rsidR="00343863" w:rsidRPr="008B65F1">
        <w:rPr>
          <w:rFonts w:eastAsia="Calibri"/>
          <w:sz w:val="22"/>
          <w:szCs w:val="24"/>
          <w:lang w:val="en-US"/>
        </w:rPr>
        <w:t xml:space="preserve"> </w:t>
      </w:r>
      <w:r w:rsidR="00CC1B32" w:rsidRPr="008B65F1">
        <w:rPr>
          <w:rFonts w:eastAsia="Calibri"/>
          <w:sz w:val="22"/>
          <w:szCs w:val="24"/>
          <w:lang w:val="en-US"/>
        </w:rPr>
        <w:t>being</w:t>
      </w:r>
      <w:r w:rsidR="00343863" w:rsidRPr="008B65F1">
        <w:rPr>
          <w:rFonts w:eastAsia="Calibri"/>
          <w:sz w:val="22"/>
          <w:szCs w:val="24"/>
          <w:lang w:val="en-US"/>
        </w:rPr>
        <w:t xml:space="preserve"> conducted</w:t>
      </w:r>
      <w:r w:rsidR="00220273" w:rsidRPr="008B65F1">
        <w:rPr>
          <w:rFonts w:eastAsia="Calibri"/>
          <w:sz w:val="22"/>
          <w:szCs w:val="24"/>
          <w:lang w:val="en-US"/>
        </w:rPr>
        <w:t xml:space="preserve"> </w:t>
      </w:r>
      <w:r w:rsidR="00C02088" w:rsidRPr="008B65F1">
        <w:rPr>
          <w:rFonts w:eastAsia="Calibri"/>
          <w:sz w:val="22"/>
          <w:szCs w:val="24"/>
          <w:lang w:val="en-US"/>
        </w:rPr>
        <w:t>in 2018</w:t>
      </w:r>
      <w:r w:rsidR="00343863" w:rsidRPr="008B65F1">
        <w:rPr>
          <w:rFonts w:eastAsia="Calibri"/>
          <w:sz w:val="22"/>
          <w:szCs w:val="24"/>
          <w:lang w:val="en-US"/>
        </w:rPr>
        <w:t xml:space="preserve">. </w:t>
      </w:r>
      <w:r w:rsidR="00C02088" w:rsidRPr="008B65F1">
        <w:rPr>
          <w:rFonts w:eastAsia="Calibri"/>
          <w:sz w:val="22"/>
          <w:szCs w:val="24"/>
          <w:lang w:val="en-US"/>
        </w:rPr>
        <w:t xml:space="preserve"> </w:t>
      </w:r>
    </w:p>
    <w:p w14:paraId="43ACBE44" w14:textId="0DBC9890" w:rsidR="00220273" w:rsidRPr="008B65F1" w:rsidRDefault="00C02088" w:rsidP="005816B0">
      <w:pPr>
        <w:pStyle w:val="ListParagraph"/>
        <w:numPr>
          <w:ilvl w:val="0"/>
          <w:numId w:val="34"/>
        </w:numPr>
        <w:spacing w:before="0" w:after="0" w:line="276" w:lineRule="auto"/>
        <w:jc w:val="both"/>
        <w:rPr>
          <w:rFonts w:eastAsia="Calibri"/>
          <w:sz w:val="22"/>
          <w:szCs w:val="24"/>
          <w:lang w:val="en-US"/>
        </w:rPr>
      </w:pPr>
      <w:r w:rsidRPr="008B65F1">
        <w:rPr>
          <w:rFonts w:eastAsia="Calibri"/>
          <w:sz w:val="22"/>
          <w:szCs w:val="24"/>
          <w:lang w:val="en-US"/>
        </w:rPr>
        <w:t>Statistical data</w:t>
      </w:r>
      <w:r w:rsidR="00220273" w:rsidRPr="008B65F1">
        <w:rPr>
          <w:rFonts w:eastAsia="Calibri"/>
          <w:sz w:val="22"/>
          <w:szCs w:val="24"/>
          <w:lang w:val="en-US"/>
        </w:rPr>
        <w:t xml:space="preserve"> </w:t>
      </w:r>
      <w:r w:rsidR="000026ED" w:rsidRPr="008B65F1">
        <w:rPr>
          <w:rFonts w:eastAsia="Calibri"/>
          <w:sz w:val="22"/>
          <w:szCs w:val="24"/>
          <w:lang w:val="en-US"/>
        </w:rPr>
        <w:t xml:space="preserve">on </w:t>
      </w:r>
      <w:r w:rsidR="00CC1B32" w:rsidRPr="008B65F1">
        <w:rPr>
          <w:rFonts w:eastAsia="Calibri"/>
          <w:sz w:val="22"/>
          <w:szCs w:val="24"/>
          <w:lang w:val="en-US"/>
        </w:rPr>
        <w:t xml:space="preserve">livestock production </w:t>
      </w:r>
      <w:r w:rsidR="006616B1" w:rsidRPr="008B65F1">
        <w:rPr>
          <w:rFonts w:eastAsia="Calibri"/>
          <w:sz w:val="22"/>
          <w:szCs w:val="24"/>
          <w:lang w:val="en-US"/>
        </w:rPr>
        <w:t>(buffalo, cow, pig</w:t>
      </w:r>
      <w:r w:rsidR="00CC1B32" w:rsidRPr="008B65F1">
        <w:rPr>
          <w:rFonts w:eastAsia="Calibri"/>
          <w:sz w:val="22"/>
          <w:szCs w:val="24"/>
          <w:lang w:val="en-US"/>
        </w:rPr>
        <w:t>,</w:t>
      </w:r>
      <w:r w:rsidR="006616B1" w:rsidRPr="008B65F1">
        <w:rPr>
          <w:rFonts w:eastAsia="Calibri"/>
          <w:sz w:val="22"/>
          <w:szCs w:val="24"/>
          <w:lang w:val="en-US"/>
        </w:rPr>
        <w:t xml:space="preserve"> and poultry) </w:t>
      </w:r>
      <w:r w:rsidR="00607837" w:rsidRPr="008B65F1">
        <w:rPr>
          <w:rFonts w:eastAsia="Calibri"/>
          <w:sz w:val="22"/>
          <w:szCs w:val="24"/>
          <w:lang w:val="en-US"/>
        </w:rPr>
        <w:t>and</w:t>
      </w:r>
      <w:r w:rsidR="00220273" w:rsidRPr="008B65F1">
        <w:rPr>
          <w:rFonts w:eastAsia="Calibri"/>
          <w:sz w:val="22"/>
          <w:szCs w:val="24"/>
          <w:lang w:val="en-US"/>
        </w:rPr>
        <w:t xml:space="preserve"> </w:t>
      </w:r>
      <w:r w:rsidR="00CC1B32" w:rsidRPr="008B65F1">
        <w:rPr>
          <w:rFonts w:eastAsia="Calibri"/>
          <w:sz w:val="22"/>
          <w:szCs w:val="24"/>
          <w:lang w:val="en-US"/>
        </w:rPr>
        <w:t xml:space="preserve">population </w:t>
      </w:r>
      <w:r w:rsidR="00607837" w:rsidRPr="008B65F1">
        <w:rPr>
          <w:rFonts w:eastAsia="Calibri"/>
          <w:sz w:val="22"/>
          <w:szCs w:val="24"/>
          <w:lang w:val="en-US"/>
        </w:rPr>
        <w:t>w</w:t>
      </w:r>
      <w:r w:rsidR="00CC1B32" w:rsidRPr="008B65F1">
        <w:rPr>
          <w:rFonts w:eastAsia="Calibri"/>
          <w:sz w:val="22"/>
          <w:szCs w:val="24"/>
          <w:lang w:val="en-US"/>
        </w:rPr>
        <w:t>ere</w:t>
      </w:r>
      <w:r w:rsidR="00607837" w:rsidRPr="008B65F1">
        <w:rPr>
          <w:rFonts w:eastAsia="Calibri"/>
          <w:sz w:val="22"/>
          <w:szCs w:val="24"/>
          <w:lang w:val="en-US"/>
        </w:rPr>
        <w:t xml:space="preserve"> collected</w:t>
      </w:r>
      <w:r w:rsidR="00220273" w:rsidRPr="008B65F1">
        <w:rPr>
          <w:rFonts w:eastAsia="Calibri"/>
          <w:sz w:val="22"/>
          <w:szCs w:val="24"/>
          <w:lang w:val="en-US"/>
        </w:rPr>
        <w:t xml:space="preserve"> </w:t>
      </w:r>
      <w:r w:rsidRPr="008B65F1">
        <w:rPr>
          <w:rFonts w:eastAsia="Calibri"/>
          <w:sz w:val="22"/>
          <w:szCs w:val="24"/>
          <w:lang w:val="en-US"/>
        </w:rPr>
        <w:t>from</w:t>
      </w:r>
      <w:r w:rsidR="00220273" w:rsidRPr="008B65F1">
        <w:rPr>
          <w:rFonts w:eastAsia="Calibri"/>
          <w:sz w:val="22"/>
          <w:szCs w:val="24"/>
          <w:lang w:val="en-US"/>
        </w:rPr>
        <w:t xml:space="preserve"> </w:t>
      </w:r>
      <w:r w:rsidRPr="008B65F1">
        <w:rPr>
          <w:rFonts w:eastAsia="Calibri"/>
          <w:sz w:val="22"/>
          <w:szCs w:val="24"/>
          <w:lang w:val="en-US"/>
        </w:rPr>
        <w:t xml:space="preserve">Yen </w:t>
      </w:r>
      <w:r w:rsidR="00220273" w:rsidRPr="008B65F1">
        <w:rPr>
          <w:rFonts w:eastAsia="Calibri"/>
          <w:sz w:val="22"/>
          <w:szCs w:val="24"/>
          <w:lang w:val="en-US"/>
        </w:rPr>
        <w:t xml:space="preserve">Dung </w:t>
      </w:r>
      <w:r w:rsidRPr="008B65F1">
        <w:rPr>
          <w:rFonts w:eastAsia="Calibri"/>
          <w:sz w:val="22"/>
          <w:szCs w:val="24"/>
          <w:lang w:val="en-US"/>
        </w:rPr>
        <w:t>DARD</w:t>
      </w:r>
      <w:r w:rsidR="00607837" w:rsidRPr="008B65F1">
        <w:rPr>
          <w:rFonts w:eastAsia="Calibri"/>
          <w:sz w:val="22"/>
          <w:szCs w:val="24"/>
          <w:lang w:val="en-US"/>
        </w:rPr>
        <w:t xml:space="preserve"> and </w:t>
      </w:r>
      <w:commentRangeStart w:id="3"/>
      <w:r w:rsidR="006616B1" w:rsidRPr="00813E4D">
        <w:rPr>
          <w:rFonts w:eastAsia="Calibri"/>
          <w:sz w:val="22"/>
          <w:szCs w:val="24"/>
          <w:highlight w:val="yellow"/>
          <w:lang w:val="en-US"/>
        </w:rPr>
        <w:t xml:space="preserve">Bac Giang </w:t>
      </w:r>
      <w:r w:rsidR="00607837" w:rsidRPr="00813E4D">
        <w:rPr>
          <w:rFonts w:eastAsia="Calibri"/>
          <w:sz w:val="22"/>
          <w:szCs w:val="24"/>
          <w:highlight w:val="yellow"/>
          <w:lang w:val="en-US"/>
        </w:rPr>
        <w:t>Statistical office</w:t>
      </w:r>
      <w:commentRangeEnd w:id="3"/>
      <w:r w:rsidR="003B2546">
        <w:rPr>
          <w:rStyle w:val="CommentReference"/>
        </w:rPr>
        <w:commentReference w:id="3"/>
      </w:r>
      <w:r w:rsidRPr="008B65F1">
        <w:rPr>
          <w:rFonts w:eastAsia="Calibri"/>
          <w:sz w:val="22"/>
          <w:szCs w:val="24"/>
          <w:lang w:val="en-US"/>
        </w:rPr>
        <w:t xml:space="preserve"> </w:t>
      </w:r>
      <w:r w:rsidR="00607837" w:rsidRPr="008B65F1">
        <w:rPr>
          <w:rFonts w:eastAsia="Calibri"/>
          <w:sz w:val="22"/>
          <w:szCs w:val="24"/>
          <w:lang w:val="en-US"/>
        </w:rPr>
        <w:t xml:space="preserve">(2018). </w:t>
      </w:r>
    </w:p>
    <w:p w14:paraId="550C1B42" w14:textId="79AE86D7" w:rsidR="00220273" w:rsidRPr="008B65F1" w:rsidRDefault="00C02088" w:rsidP="005816B0">
      <w:pPr>
        <w:pStyle w:val="ListParagraph"/>
        <w:numPr>
          <w:ilvl w:val="0"/>
          <w:numId w:val="34"/>
        </w:numPr>
        <w:spacing w:before="0" w:after="0" w:line="276" w:lineRule="auto"/>
        <w:jc w:val="both"/>
        <w:rPr>
          <w:rFonts w:eastAsia="Calibri"/>
          <w:sz w:val="22"/>
          <w:szCs w:val="24"/>
          <w:lang w:val="en-US"/>
        </w:rPr>
      </w:pPr>
      <w:r w:rsidRPr="008B65F1">
        <w:rPr>
          <w:rFonts w:eastAsia="Calibri"/>
          <w:sz w:val="22"/>
          <w:szCs w:val="24"/>
          <w:lang w:val="en-US"/>
        </w:rPr>
        <w:t>Statistical data on</w:t>
      </w:r>
      <w:r w:rsidR="00220273" w:rsidRPr="008B65F1">
        <w:rPr>
          <w:rFonts w:eastAsia="Calibri"/>
          <w:sz w:val="22"/>
          <w:szCs w:val="24"/>
          <w:lang w:val="en-US"/>
        </w:rPr>
        <w:t xml:space="preserve"> industrial production facilities, service</w:t>
      </w:r>
      <w:r w:rsidRPr="008B65F1">
        <w:rPr>
          <w:rFonts w:eastAsia="Calibri"/>
          <w:sz w:val="22"/>
          <w:szCs w:val="24"/>
          <w:lang w:val="en-US"/>
        </w:rPr>
        <w:t>s, business</w:t>
      </w:r>
      <w:r w:rsidR="00CC1B32" w:rsidRPr="008B65F1">
        <w:rPr>
          <w:rFonts w:eastAsia="Calibri"/>
          <w:sz w:val="22"/>
          <w:szCs w:val="24"/>
          <w:lang w:val="en-US"/>
        </w:rPr>
        <w:t>es,</w:t>
      </w:r>
      <w:r w:rsidRPr="008B65F1">
        <w:rPr>
          <w:rFonts w:eastAsia="Calibri"/>
          <w:sz w:val="22"/>
          <w:szCs w:val="24"/>
          <w:lang w:val="en-US"/>
        </w:rPr>
        <w:t xml:space="preserve"> and hospitals</w:t>
      </w:r>
      <w:r w:rsidR="00CC1B32" w:rsidRPr="008B65F1">
        <w:rPr>
          <w:rFonts w:eastAsia="Calibri"/>
          <w:sz w:val="22"/>
          <w:szCs w:val="24"/>
          <w:lang w:val="en-US"/>
        </w:rPr>
        <w:t xml:space="preserve"> </w:t>
      </w:r>
      <w:r w:rsidR="000026ED" w:rsidRPr="008B65F1">
        <w:rPr>
          <w:rFonts w:eastAsia="Calibri"/>
          <w:sz w:val="22"/>
          <w:szCs w:val="24"/>
          <w:lang w:val="en-US"/>
        </w:rPr>
        <w:t>w</w:t>
      </w:r>
      <w:r w:rsidR="00CC1B32" w:rsidRPr="008B65F1">
        <w:rPr>
          <w:rFonts w:eastAsia="Calibri"/>
          <w:sz w:val="22"/>
          <w:szCs w:val="24"/>
          <w:lang w:val="en-US"/>
        </w:rPr>
        <w:t>ere</w:t>
      </w:r>
      <w:r w:rsidRPr="008B65F1">
        <w:rPr>
          <w:rFonts w:eastAsia="Calibri"/>
          <w:sz w:val="22"/>
          <w:szCs w:val="24"/>
          <w:lang w:val="en-US"/>
        </w:rPr>
        <w:t xml:space="preserve"> collected</w:t>
      </w:r>
      <w:r w:rsidR="00220273" w:rsidRPr="008B65F1">
        <w:rPr>
          <w:rFonts w:eastAsia="Calibri"/>
          <w:sz w:val="22"/>
          <w:szCs w:val="24"/>
          <w:lang w:val="en-US"/>
        </w:rPr>
        <w:t xml:space="preserve"> from the Department of Planning and Investme</w:t>
      </w:r>
      <w:r w:rsidR="000026ED" w:rsidRPr="008B65F1">
        <w:rPr>
          <w:rFonts w:eastAsia="Calibri"/>
          <w:sz w:val="22"/>
          <w:szCs w:val="24"/>
          <w:lang w:val="en-US"/>
        </w:rPr>
        <w:t>nt of Bac Giang Province (2018)</w:t>
      </w:r>
      <w:r w:rsidR="00220273" w:rsidRPr="008B65F1">
        <w:rPr>
          <w:rFonts w:eastAsia="Calibri"/>
          <w:sz w:val="22"/>
          <w:szCs w:val="24"/>
          <w:lang w:val="en-US"/>
        </w:rPr>
        <w:t>.</w:t>
      </w:r>
    </w:p>
    <w:p w14:paraId="4C7E83AD" w14:textId="5FCCDEDA" w:rsidR="00220273" w:rsidRPr="008B65F1" w:rsidRDefault="00220273" w:rsidP="005816B0">
      <w:pPr>
        <w:pStyle w:val="ListParagraph"/>
        <w:numPr>
          <w:ilvl w:val="0"/>
          <w:numId w:val="34"/>
        </w:numPr>
        <w:spacing w:before="0" w:after="0" w:line="276" w:lineRule="auto"/>
        <w:jc w:val="both"/>
        <w:rPr>
          <w:rFonts w:eastAsia="Calibri"/>
          <w:sz w:val="22"/>
          <w:szCs w:val="24"/>
          <w:lang w:val="en-US"/>
        </w:rPr>
      </w:pPr>
      <w:r w:rsidRPr="008B65F1">
        <w:rPr>
          <w:rFonts w:eastAsia="Calibri"/>
          <w:sz w:val="22"/>
          <w:szCs w:val="24"/>
          <w:lang w:val="en-US"/>
        </w:rPr>
        <w:t>Satellite i</w:t>
      </w:r>
      <w:r w:rsidR="00C02088" w:rsidRPr="008B65F1">
        <w:rPr>
          <w:rFonts w:eastAsia="Calibri"/>
          <w:sz w:val="22"/>
          <w:szCs w:val="24"/>
          <w:lang w:val="en-US"/>
        </w:rPr>
        <w:t>mages</w:t>
      </w:r>
      <w:r w:rsidR="00CC1B32" w:rsidRPr="008B65F1">
        <w:rPr>
          <w:rFonts w:eastAsia="Calibri"/>
          <w:sz w:val="22"/>
          <w:szCs w:val="24"/>
          <w:lang w:val="en-US"/>
        </w:rPr>
        <w:t xml:space="preserve">, </w:t>
      </w:r>
      <w:r w:rsidR="000026ED" w:rsidRPr="008B65F1">
        <w:rPr>
          <w:rFonts w:eastAsia="Calibri"/>
          <w:sz w:val="22"/>
          <w:szCs w:val="24"/>
          <w:lang w:val="en-US"/>
        </w:rPr>
        <w:t>includ</w:t>
      </w:r>
      <w:r w:rsidR="00CC1B32" w:rsidRPr="008B65F1">
        <w:rPr>
          <w:rFonts w:eastAsia="Calibri"/>
          <w:sz w:val="22"/>
          <w:szCs w:val="24"/>
          <w:lang w:val="en-US"/>
        </w:rPr>
        <w:t>ing</w:t>
      </w:r>
      <w:r w:rsidRPr="008B65F1">
        <w:rPr>
          <w:rFonts w:eastAsia="Calibri"/>
          <w:sz w:val="22"/>
          <w:szCs w:val="24"/>
          <w:lang w:val="en-US"/>
        </w:rPr>
        <w:t xml:space="preserve"> DEM - SRTM 1 Arc-Second Global (September 23, 2014), Sentinel-2 L1C (April 9, 2018) and CNES high-resolution images (2018)</w:t>
      </w:r>
      <w:r w:rsidR="00CC1B32" w:rsidRPr="008B65F1">
        <w:rPr>
          <w:rFonts w:eastAsia="Calibri"/>
          <w:sz w:val="22"/>
          <w:szCs w:val="24"/>
          <w:lang w:val="en-US"/>
        </w:rPr>
        <w:t xml:space="preserve">, </w:t>
      </w:r>
      <w:r w:rsidR="00C02088" w:rsidRPr="008B65F1">
        <w:rPr>
          <w:rFonts w:eastAsia="Calibri"/>
          <w:sz w:val="22"/>
          <w:szCs w:val="24"/>
          <w:lang w:val="en-US"/>
        </w:rPr>
        <w:t>were used</w:t>
      </w:r>
      <w:r w:rsidRPr="008B65F1">
        <w:rPr>
          <w:rFonts w:eastAsia="Calibri"/>
          <w:sz w:val="22"/>
          <w:szCs w:val="24"/>
          <w:lang w:val="en-US"/>
        </w:rPr>
        <w:t xml:space="preserve"> to de</w:t>
      </w:r>
      <w:r w:rsidR="00C02088" w:rsidRPr="008B65F1">
        <w:rPr>
          <w:rFonts w:eastAsia="Calibri"/>
          <w:sz w:val="22"/>
          <w:szCs w:val="24"/>
          <w:lang w:val="en-US"/>
        </w:rPr>
        <w:t>lineate</w:t>
      </w:r>
      <w:r w:rsidRPr="008B65F1">
        <w:rPr>
          <w:rFonts w:eastAsia="Calibri"/>
          <w:sz w:val="22"/>
          <w:szCs w:val="24"/>
          <w:lang w:val="en-US"/>
        </w:rPr>
        <w:t xml:space="preserve"> </w:t>
      </w:r>
      <w:r w:rsidR="003D59CC" w:rsidRPr="008B65F1">
        <w:rPr>
          <w:rFonts w:eastAsia="Calibri"/>
          <w:sz w:val="22"/>
          <w:szCs w:val="24"/>
          <w:lang w:val="en-US"/>
        </w:rPr>
        <w:t>s</w:t>
      </w:r>
      <w:r w:rsidRPr="008B65F1">
        <w:rPr>
          <w:rFonts w:eastAsia="Calibri"/>
          <w:sz w:val="22"/>
          <w:szCs w:val="24"/>
          <w:lang w:val="en-US"/>
        </w:rPr>
        <w:t xml:space="preserve">ub-basin and update </w:t>
      </w:r>
      <w:r w:rsidR="00C02088" w:rsidRPr="008B65F1">
        <w:rPr>
          <w:rFonts w:eastAsia="Calibri"/>
          <w:sz w:val="22"/>
          <w:szCs w:val="24"/>
          <w:lang w:val="en-US"/>
        </w:rPr>
        <w:t>land use map</w:t>
      </w:r>
      <w:r w:rsidRPr="008B65F1">
        <w:rPr>
          <w:rFonts w:eastAsia="Calibri"/>
          <w:sz w:val="22"/>
          <w:szCs w:val="24"/>
          <w:lang w:val="en-US"/>
        </w:rPr>
        <w:t>.</w:t>
      </w:r>
    </w:p>
    <w:p w14:paraId="2C8E4F60" w14:textId="58D04A84" w:rsidR="00220273" w:rsidRPr="008B65F1" w:rsidRDefault="00220273" w:rsidP="005816B0">
      <w:pPr>
        <w:pStyle w:val="ListParagraph"/>
        <w:numPr>
          <w:ilvl w:val="0"/>
          <w:numId w:val="34"/>
        </w:numPr>
        <w:spacing w:before="0" w:after="0" w:line="276" w:lineRule="auto"/>
        <w:jc w:val="both"/>
        <w:rPr>
          <w:rFonts w:eastAsia="Calibri"/>
          <w:sz w:val="22"/>
          <w:szCs w:val="24"/>
          <w:lang w:val="en-US"/>
        </w:rPr>
      </w:pPr>
      <w:r w:rsidRPr="008B65F1">
        <w:rPr>
          <w:rFonts w:eastAsia="Calibri"/>
          <w:sz w:val="22"/>
          <w:szCs w:val="24"/>
          <w:lang w:val="en-US"/>
        </w:rPr>
        <w:t>Yen Dung district land use map (2015)</w:t>
      </w:r>
      <w:r w:rsidR="00CC1B32" w:rsidRPr="008B65F1">
        <w:rPr>
          <w:rFonts w:eastAsia="Calibri"/>
          <w:sz w:val="22"/>
          <w:szCs w:val="24"/>
          <w:lang w:val="en-US"/>
        </w:rPr>
        <w:t xml:space="preserve"> </w:t>
      </w:r>
      <w:r w:rsidR="00C02088" w:rsidRPr="008B65F1">
        <w:rPr>
          <w:rFonts w:eastAsia="Calibri"/>
          <w:sz w:val="22"/>
          <w:szCs w:val="24"/>
          <w:lang w:val="en-US"/>
        </w:rPr>
        <w:t xml:space="preserve">was used as </w:t>
      </w:r>
      <w:r w:rsidR="00CC1B32" w:rsidRPr="008B65F1">
        <w:rPr>
          <w:rFonts w:eastAsia="Calibri"/>
          <w:sz w:val="22"/>
          <w:szCs w:val="24"/>
          <w:lang w:val="en-US"/>
        </w:rPr>
        <w:t xml:space="preserve">a </w:t>
      </w:r>
      <w:r w:rsidR="00C02088" w:rsidRPr="008B65F1">
        <w:rPr>
          <w:rFonts w:eastAsia="Calibri"/>
          <w:sz w:val="22"/>
          <w:szCs w:val="24"/>
          <w:lang w:val="en-US"/>
        </w:rPr>
        <w:t xml:space="preserve">based map </w:t>
      </w:r>
      <w:r w:rsidR="003D59CC" w:rsidRPr="008B65F1">
        <w:rPr>
          <w:rFonts w:eastAsia="Calibri"/>
          <w:sz w:val="22"/>
          <w:szCs w:val="24"/>
          <w:lang w:val="en-US"/>
        </w:rPr>
        <w:t>for updating</w:t>
      </w:r>
      <w:r w:rsidR="00CC1B32" w:rsidRPr="008B65F1">
        <w:rPr>
          <w:rFonts w:eastAsia="Calibri"/>
          <w:sz w:val="22"/>
          <w:szCs w:val="24"/>
          <w:lang w:val="en-US"/>
        </w:rPr>
        <w:t xml:space="preserve"> the</w:t>
      </w:r>
      <w:r w:rsidRPr="008B65F1">
        <w:rPr>
          <w:rFonts w:eastAsia="Calibri"/>
          <w:sz w:val="22"/>
          <w:szCs w:val="24"/>
          <w:lang w:val="en-US"/>
        </w:rPr>
        <w:t xml:space="preserve"> 2018 land use map.</w:t>
      </w:r>
    </w:p>
    <w:p w14:paraId="0D3EE79D" w14:textId="44F305C8" w:rsidR="00220273" w:rsidRPr="008B65F1" w:rsidRDefault="003D59CC" w:rsidP="005816B0">
      <w:pPr>
        <w:pStyle w:val="ListParagraph"/>
        <w:numPr>
          <w:ilvl w:val="0"/>
          <w:numId w:val="34"/>
        </w:numPr>
        <w:spacing w:before="0" w:after="0" w:line="276" w:lineRule="auto"/>
        <w:jc w:val="both"/>
        <w:rPr>
          <w:rFonts w:eastAsia="Calibri"/>
          <w:sz w:val="22"/>
          <w:szCs w:val="24"/>
          <w:lang w:val="en-US"/>
        </w:rPr>
      </w:pPr>
      <w:r w:rsidRPr="008B65F1">
        <w:rPr>
          <w:rFonts w:eastAsia="Calibri"/>
          <w:sz w:val="22"/>
          <w:szCs w:val="24"/>
          <w:lang w:val="en-US"/>
        </w:rPr>
        <w:t>Pollutant</w:t>
      </w:r>
      <w:r w:rsidR="00C02088" w:rsidRPr="008B65F1">
        <w:rPr>
          <w:rFonts w:eastAsia="Calibri"/>
          <w:sz w:val="22"/>
          <w:szCs w:val="24"/>
          <w:lang w:val="en-US"/>
        </w:rPr>
        <w:t xml:space="preserve"> </w:t>
      </w:r>
      <w:r w:rsidR="00EC4BDE" w:rsidRPr="008B65F1">
        <w:rPr>
          <w:rFonts w:eastAsia="Calibri"/>
          <w:sz w:val="22"/>
          <w:szCs w:val="24"/>
          <w:lang w:val="en-US"/>
        </w:rPr>
        <w:t>coefficient</w:t>
      </w:r>
      <w:r w:rsidR="00791FAA" w:rsidRPr="008B65F1">
        <w:rPr>
          <w:rFonts w:eastAsia="Calibri"/>
          <w:sz w:val="22"/>
          <w:szCs w:val="24"/>
          <w:lang w:val="en-US"/>
        </w:rPr>
        <w:t>s</w:t>
      </w:r>
      <w:r w:rsidR="00CC1B32" w:rsidRPr="008B65F1">
        <w:rPr>
          <w:rFonts w:eastAsia="Calibri"/>
          <w:sz w:val="22"/>
          <w:szCs w:val="24"/>
          <w:lang w:val="en-US"/>
        </w:rPr>
        <w:t xml:space="preserve"> of major polluted sources </w:t>
      </w:r>
      <w:r w:rsidR="00A70823" w:rsidRPr="008B65F1">
        <w:rPr>
          <w:rFonts w:eastAsia="Calibri"/>
          <w:sz w:val="22"/>
          <w:szCs w:val="24"/>
          <w:lang w:val="en-US"/>
        </w:rPr>
        <w:t xml:space="preserve">were </w:t>
      </w:r>
      <w:r w:rsidR="00CC1B32" w:rsidRPr="008B65F1">
        <w:rPr>
          <w:rFonts w:eastAsia="Calibri"/>
          <w:sz w:val="22"/>
          <w:szCs w:val="24"/>
          <w:lang w:val="en-US"/>
        </w:rPr>
        <w:t xml:space="preserve"> </w:t>
      </w:r>
      <w:r w:rsidR="00A70823" w:rsidRPr="008B65F1">
        <w:rPr>
          <w:rFonts w:eastAsia="Calibri"/>
          <w:sz w:val="22"/>
          <w:szCs w:val="24"/>
          <w:lang w:val="en-US"/>
        </w:rPr>
        <w:t>based on the</w:t>
      </w:r>
      <w:r w:rsidR="005816B0" w:rsidRPr="008B65F1">
        <w:rPr>
          <w:rFonts w:eastAsia="Calibri"/>
          <w:sz w:val="22"/>
          <w:szCs w:val="24"/>
          <w:lang w:val="en-US"/>
        </w:rPr>
        <w:t xml:space="preserve"> </w:t>
      </w:r>
      <w:r w:rsidR="00791FAA" w:rsidRPr="008B65F1">
        <w:rPr>
          <w:rFonts w:eastAsia="Calibri"/>
          <w:sz w:val="22"/>
          <w:szCs w:val="24"/>
          <w:lang w:val="en-US"/>
        </w:rPr>
        <w:t>Decision No. 154/</w:t>
      </w:r>
      <w:r w:rsidR="005816B0" w:rsidRPr="008B65F1">
        <w:rPr>
          <w:rFonts w:eastAsia="Calibri"/>
          <w:sz w:val="22"/>
          <w:szCs w:val="24"/>
          <w:lang w:val="en-US"/>
        </w:rPr>
        <w:t>Q</w:t>
      </w:r>
      <w:r w:rsidR="00791FAA" w:rsidRPr="008B65F1">
        <w:rPr>
          <w:rFonts w:eastAsia="Calibri"/>
          <w:sz w:val="22"/>
          <w:szCs w:val="24"/>
          <w:lang w:val="en-US"/>
        </w:rPr>
        <w:t>D</w:t>
      </w:r>
      <w:r w:rsidR="005816B0" w:rsidRPr="008B65F1">
        <w:rPr>
          <w:rFonts w:eastAsia="Calibri"/>
          <w:sz w:val="22"/>
          <w:szCs w:val="24"/>
          <w:lang w:val="en-US"/>
        </w:rPr>
        <w:t xml:space="preserve">-TCMT </w:t>
      </w:r>
      <w:r w:rsidR="00564196">
        <w:rPr>
          <w:rFonts w:eastAsia="Calibri"/>
          <w:sz w:val="22"/>
          <w:szCs w:val="24"/>
          <w:lang w:val="en-US"/>
        </w:rPr>
        <w:fldChar w:fldCharType="begin">
          <w:fldData xml:space="preserve">PEVuZE5vdGU+PENpdGU+PEF1dGhvcj5WRUE8L0F1dGhvcj48WWVhcj4yMDE5PC9ZZWFyPjxSZWNO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</w:fldData>
        </w:fldChar>
      </w:r>
      <w:r w:rsidR="009A1ECA">
        <w:rPr>
          <w:rFonts w:eastAsia="Calibri"/>
          <w:sz w:val="22"/>
          <w:szCs w:val="24"/>
          <w:lang w:val="en-US"/>
        </w:rPr>
        <w:instrText xml:space="preserve"> ADDIN EN.CITE </w:instrText>
      </w:r>
      <w:r w:rsidR="009A1ECA">
        <w:rPr>
          <w:rFonts w:eastAsia="Calibri"/>
          <w:sz w:val="22"/>
          <w:szCs w:val="24"/>
          <w:lang w:val="en-US"/>
        </w:rPr>
        <w:fldChar w:fldCharType="begin">
          <w:fldData xml:space="preserve">PEVuZE5vdGU+PENpdGU+PEF1dGhvcj5WRUE8L0F1dGhvcj48WWVhcj4yMDE5PC9ZZWFyPjxSZWNO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</w:fldData>
        </w:fldChar>
      </w:r>
      <w:r w:rsidR="009A1ECA">
        <w:rPr>
          <w:rFonts w:eastAsia="Calibri"/>
          <w:sz w:val="22"/>
          <w:szCs w:val="24"/>
          <w:lang w:val="en-US"/>
        </w:rPr>
        <w:instrText xml:space="preserve"> ADDIN EN.CITE.DATA </w:instrText>
      </w:r>
      <w:r w:rsidR="009A1ECA">
        <w:rPr>
          <w:rFonts w:eastAsia="Calibri"/>
          <w:sz w:val="22"/>
          <w:szCs w:val="24"/>
          <w:lang w:val="en-US"/>
        </w:rPr>
      </w:r>
      <w:r w:rsidR="009A1ECA">
        <w:rPr>
          <w:rFonts w:eastAsia="Calibri"/>
          <w:sz w:val="22"/>
          <w:szCs w:val="24"/>
          <w:lang w:val="en-US"/>
        </w:rPr>
        <w:fldChar w:fldCharType="end"/>
      </w:r>
      <w:r w:rsidR="00564196">
        <w:rPr>
          <w:rFonts w:eastAsia="Calibri"/>
          <w:sz w:val="22"/>
          <w:szCs w:val="24"/>
          <w:lang w:val="en-US"/>
        </w:rPr>
      </w:r>
      <w:r w:rsidR="00564196">
        <w:rPr>
          <w:rFonts w:eastAsia="Calibri"/>
          <w:sz w:val="22"/>
          <w:szCs w:val="24"/>
          <w:lang w:val="en-US"/>
        </w:rPr>
        <w:fldChar w:fldCharType="separate"/>
      </w:r>
      <w:r w:rsidR="009A1ECA">
        <w:rPr>
          <w:rFonts w:eastAsia="Calibri"/>
          <w:noProof/>
          <w:sz w:val="22"/>
          <w:szCs w:val="24"/>
          <w:lang w:val="en-US"/>
        </w:rPr>
        <w:t>[11]</w:t>
      </w:r>
      <w:r w:rsidR="00564196">
        <w:rPr>
          <w:rFonts w:eastAsia="Calibri"/>
          <w:sz w:val="22"/>
          <w:szCs w:val="24"/>
          <w:lang w:val="en-US"/>
        </w:rPr>
        <w:fldChar w:fldCharType="end"/>
      </w:r>
      <w:r w:rsidR="00791FAA" w:rsidRPr="008B65F1">
        <w:rPr>
          <w:rFonts w:eastAsia="Calibri"/>
          <w:sz w:val="22"/>
          <w:szCs w:val="24"/>
          <w:lang w:val="en-US"/>
        </w:rPr>
        <w:t xml:space="preserve"> as followings</w:t>
      </w:r>
      <w:r w:rsidR="00220273" w:rsidRPr="008B65F1">
        <w:rPr>
          <w:rFonts w:eastAsia="Calibri"/>
          <w:sz w:val="22"/>
          <w:szCs w:val="24"/>
          <w:lang w:val="en-US"/>
        </w:rPr>
        <w:t>:</w:t>
      </w:r>
    </w:p>
    <w:p w14:paraId="3A3873D7" w14:textId="6E1B239C" w:rsidR="002F1D05" w:rsidRPr="008B65F1" w:rsidRDefault="00F353C0" w:rsidP="0042233F">
      <w:pPr>
        <w:pStyle w:val="ListParagraph"/>
        <w:spacing w:before="0" w:after="0" w:line="276" w:lineRule="auto"/>
        <w:ind w:left="502" w:firstLine="0"/>
        <w:jc w:val="center"/>
        <w:outlineLvl w:val="0"/>
        <w:rPr>
          <w:b/>
          <w:sz w:val="22"/>
          <w:szCs w:val="24"/>
          <w:lang w:val="en-US"/>
        </w:rPr>
      </w:pPr>
      <w:commentRangeStart w:id="4"/>
      <w:r w:rsidRPr="008B65F1">
        <w:rPr>
          <w:b/>
          <w:sz w:val="22"/>
          <w:szCs w:val="24"/>
          <w:lang w:val="en-US"/>
        </w:rPr>
        <w:t xml:space="preserve">Table 1. </w:t>
      </w:r>
      <w:r w:rsidR="00F35EA2" w:rsidRPr="008B65F1">
        <w:rPr>
          <w:b/>
          <w:sz w:val="22"/>
          <w:szCs w:val="24"/>
          <w:lang w:val="en-US"/>
        </w:rPr>
        <w:t>Pollutant</w:t>
      </w:r>
      <w:r w:rsidR="00EC4BDE" w:rsidRPr="008B65F1">
        <w:rPr>
          <w:b/>
          <w:sz w:val="22"/>
          <w:szCs w:val="24"/>
          <w:lang w:val="en-US"/>
        </w:rPr>
        <w:t xml:space="preserve"> coefficient</w:t>
      </w:r>
      <w:r w:rsidR="00791FAA" w:rsidRPr="008B65F1">
        <w:rPr>
          <w:b/>
          <w:sz w:val="22"/>
          <w:szCs w:val="24"/>
          <w:lang w:val="en-US"/>
        </w:rPr>
        <w:t>s</w:t>
      </w:r>
      <w:r w:rsidRPr="008B65F1">
        <w:rPr>
          <w:b/>
          <w:sz w:val="22"/>
          <w:szCs w:val="24"/>
          <w:lang w:val="en-US"/>
        </w:rPr>
        <w:t xml:space="preserve"> </w:t>
      </w:r>
      <w:r w:rsidR="00F35EA2" w:rsidRPr="008B65F1">
        <w:rPr>
          <w:b/>
          <w:sz w:val="22"/>
          <w:szCs w:val="24"/>
          <w:lang w:val="en-US"/>
        </w:rPr>
        <w:t>from</w:t>
      </w:r>
      <w:r w:rsidRPr="008B65F1">
        <w:rPr>
          <w:b/>
          <w:sz w:val="22"/>
          <w:szCs w:val="24"/>
          <w:lang w:val="en-US"/>
        </w:rPr>
        <w:t xml:space="preserve"> major sources</w:t>
      </w:r>
      <w:commentRangeEnd w:id="4"/>
      <w:r w:rsidR="00B16AB3">
        <w:rPr>
          <w:rStyle w:val="CommentReference"/>
        </w:rPr>
        <w:commentReference w:id="4"/>
      </w:r>
    </w:p>
    <w:tbl>
      <w:tblPr>
        <w:tblW w:w="8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530"/>
        <w:gridCol w:w="1503"/>
        <w:gridCol w:w="1326"/>
        <w:gridCol w:w="1327"/>
      </w:tblGrid>
      <w:tr w:rsidR="002F1D05" w:rsidRPr="008B65F1" w14:paraId="29433F0F" w14:textId="77777777" w:rsidTr="00B7706B">
        <w:trPr>
          <w:trHeight w:val="77"/>
        </w:trPr>
        <w:tc>
          <w:tcPr>
            <w:tcW w:w="2767" w:type="dxa"/>
            <w:shd w:val="clear" w:color="auto" w:fill="auto"/>
            <w:noWrap/>
            <w:vAlign w:val="center"/>
            <w:hideMark/>
          </w:tcPr>
          <w:p w14:paraId="22C0DDBE" w14:textId="48DF3CBC" w:rsidR="002F1D05" w:rsidRPr="008B65F1" w:rsidRDefault="00C02088" w:rsidP="002F1D05">
            <w:pPr>
              <w:spacing w:before="0" w:after="0" w:line="240" w:lineRule="auto"/>
              <w:ind w:firstLine="0"/>
              <w:jc w:val="center"/>
              <w:rPr>
                <w:b/>
                <w:sz w:val="22"/>
                <w:szCs w:val="24"/>
                <w:lang w:val="en-US"/>
              </w:rPr>
            </w:pPr>
            <w:r w:rsidRPr="008B65F1">
              <w:rPr>
                <w:b/>
                <w:sz w:val="22"/>
                <w:szCs w:val="24"/>
                <w:lang w:val="en-US"/>
              </w:rPr>
              <w:t>Discharge</w:t>
            </w:r>
            <w:r w:rsidR="00F353C0" w:rsidRPr="008B65F1">
              <w:rPr>
                <w:b/>
                <w:sz w:val="22"/>
                <w:szCs w:val="24"/>
                <w:lang w:val="en-US"/>
              </w:rPr>
              <w:t xml:space="preserve"> sources</w:t>
            </w:r>
          </w:p>
        </w:tc>
        <w:tc>
          <w:tcPr>
            <w:tcW w:w="1530" w:type="dxa"/>
            <w:shd w:val="clear" w:color="auto" w:fill="auto"/>
            <w:vAlign w:val="center"/>
            <w:hideMark/>
          </w:tcPr>
          <w:p w14:paraId="5C07854F" w14:textId="502D4559" w:rsidR="002F1D05" w:rsidRPr="008B65F1" w:rsidRDefault="002F1D05" w:rsidP="004C2987">
            <w:pPr>
              <w:spacing w:before="0" w:after="0" w:line="240" w:lineRule="auto"/>
              <w:ind w:firstLine="0"/>
              <w:jc w:val="center"/>
              <w:rPr>
                <w:b/>
                <w:sz w:val="22"/>
                <w:szCs w:val="24"/>
                <w:lang w:val="en-US"/>
              </w:rPr>
            </w:pPr>
            <w:r w:rsidRPr="008B65F1">
              <w:rPr>
                <w:b/>
                <w:sz w:val="22"/>
                <w:szCs w:val="24"/>
                <w:lang w:val="en-US"/>
              </w:rPr>
              <w:t xml:space="preserve">COD </w:t>
            </w:r>
          </w:p>
        </w:tc>
        <w:tc>
          <w:tcPr>
            <w:tcW w:w="1503" w:type="dxa"/>
            <w:shd w:val="clear" w:color="auto" w:fill="auto"/>
            <w:vAlign w:val="center"/>
            <w:hideMark/>
          </w:tcPr>
          <w:p w14:paraId="279205E3" w14:textId="1AE15A77" w:rsidR="002F1D05" w:rsidRPr="008B65F1" w:rsidRDefault="004C2987" w:rsidP="004C2987">
            <w:pPr>
              <w:spacing w:before="0" w:after="0" w:line="240" w:lineRule="auto"/>
              <w:ind w:firstLine="0"/>
              <w:jc w:val="center"/>
              <w:rPr>
                <w:b/>
                <w:sz w:val="22"/>
                <w:szCs w:val="24"/>
                <w:lang w:val="en-US"/>
              </w:rPr>
            </w:pPr>
            <w:r w:rsidRPr="008B65F1">
              <w:rPr>
                <w:b/>
                <w:sz w:val="22"/>
                <w:szCs w:val="24"/>
                <w:lang w:val="en-US"/>
              </w:rPr>
              <w:t>BOD</w:t>
            </w:r>
          </w:p>
        </w:tc>
        <w:tc>
          <w:tcPr>
            <w:tcW w:w="1326" w:type="dxa"/>
            <w:shd w:val="clear" w:color="auto" w:fill="auto"/>
            <w:vAlign w:val="center"/>
            <w:hideMark/>
          </w:tcPr>
          <w:p w14:paraId="27F8954E" w14:textId="17ABBA51" w:rsidR="002F1D05" w:rsidRPr="008B65F1" w:rsidRDefault="002F1D05" w:rsidP="003359F4">
            <w:pPr>
              <w:spacing w:before="0" w:after="0" w:line="240" w:lineRule="auto"/>
              <w:ind w:firstLine="0"/>
              <w:jc w:val="center"/>
              <w:rPr>
                <w:b/>
                <w:sz w:val="22"/>
                <w:szCs w:val="24"/>
                <w:lang w:val="en-US"/>
              </w:rPr>
            </w:pPr>
            <w:r w:rsidRPr="008B65F1">
              <w:rPr>
                <w:b/>
                <w:sz w:val="22"/>
                <w:szCs w:val="24"/>
                <w:lang w:val="en-US"/>
              </w:rPr>
              <w:t>N</w:t>
            </w:r>
            <w:r w:rsidR="00A70823" w:rsidRPr="008B65F1">
              <w:rPr>
                <w:b/>
                <w:sz w:val="22"/>
                <w:szCs w:val="24"/>
                <w:lang w:val="en-US"/>
              </w:rPr>
              <w:t>-</w:t>
            </w:r>
            <w:r w:rsidR="00F353C0" w:rsidRPr="008B65F1">
              <w:rPr>
                <w:b/>
                <w:sz w:val="22"/>
                <w:szCs w:val="24"/>
                <w:lang w:val="en-US"/>
              </w:rPr>
              <w:t>t</w:t>
            </w:r>
            <w:r w:rsidR="00A70823" w:rsidRPr="008B65F1">
              <w:rPr>
                <w:b/>
                <w:sz w:val="22"/>
                <w:szCs w:val="24"/>
                <w:lang w:val="en-US"/>
              </w:rPr>
              <w:t>otal</w:t>
            </w:r>
          </w:p>
        </w:tc>
        <w:tc>
          <w:tcPr>
            <w:tcW w:w="1327" w:type="dxa"/>
            <w:shd w:val="clear" w:color="auto" w:fill="auto"/>
            <w:vAlign w:val="center"/>
            <w:hideMark/>
          </w:tcPr>
          <w:p w14:paraId="0684A1E3" w14:textId="48D523EF" w:rsidR="002F1D05" w:rsidRPr="008B65F1" w:rsidRDefault="002F1D05" w:rsidP="003359F4">
            <w:pPr>
              <w:spacing w:before="0" w:after="0" w:line="240" w:lineRule="auto"/>
              <w:ind w:firstLine="0"/>
              <w:jc w:val="center"/>
              <w:rPr>
                <w:b/>
                <w:sz w:val="22"/>
                <w:szCs w:val="24"/>
                <w:lang w:val="en-US"/>
              </w:rPr>
            </w:pPr>
            <w:r w:rsidRPr="008B65F1">
              <w:rPr>
                <w:b/>
                <w:sz w:val="22"/>
                <w:szCs w:val="24"/>
                <w:lang w:val="en-US"/>
              </w:rPr>
              <w:t>P</w:t>
            </w:r>
            <w:r w:rsidR="00A70823" w:rsidRPr="008B65F1">
              <w:rPr>
                <w:b/>
                <w:sz w:val="22"/>
                <w:szCs w:val="24"/>
                <w:lang w:val="en-US"/>
              </w:rPr>
              <w:t>-</w:t>
            </w:r>
            <w:r w:rsidR="00F353C0" w:rsidRPr="008B65F1">
              <w:rPr>
                <w:b/>
                <w:sz w:val="22"/>
                <w:szCs w:val="24"/>
                <w:lang w:val="en-US"/>
              </w:rPr>
              <w:t>t</w:t>
            </w:r>
            <w:r w:rsidR="00A70823" w:rsidRPr="008B65F1">
              <w:rPr>
                <w:b/>
                <w:sz w:val="22"/>
                <w:szCs w:val="24"/>
                <w:lang w:val="en-US"/>
              </w:rPr>
              <w:t>otal</w:t>
            </w:r>
          </w:p>
        </w:tc>
      </w:tr>
      <w:tr w:rsidR="002F1D05" w:rsidRPr="008B65F1" w14:paraId="438D58A2" w14:textId="77777777" w:rsidTr="00B7706B">
        <w:trPr>
          <w:trHeight w:val="260"/>
        </w:trPr>
        <w:tc>
          <w:tcPr>
            <w:tcW w:w="2767" w:type="dxa"/>
            <w:shd w:val="clear" w:color="auto" w:fill="auto"/>
            <w:hideMark/>
          </w:tcPr>
          <w:p w14:paraId="13D6E1C4" w14:textId="649B405F" w:rsidR="002F1D05" w:rsidRPr="008B65F1" w:rsidRDefault="00F353C0" w:rsidP="00F353C0">
            <w:pPr>
              <w:spacing w:before="0" w:after="0" w:line="240" w:lineRule="auto"/>
              <w:ind w:firstLine="0"/>
              <w:rPr>
                <w:sz w:val="22"/>
                <w:szCs w:val="24"/>
                <w:lang w:val="en-US"/>
              </w:rPr>
            </w:pPr>
            <w:r w:rsidRPr="008B65F1">
              <w:rPr>
                <w:sz w:val="22"/>
                <w:szCs w:val="24"/>
                <w:lang w:val="en-US"/>
              </w:rPr>
              <w:t>People</w:t>
            </w:r>
            <w:r w:rsidR="002F1D05" w:rsidRPr="008B65F1">
              <w:rPr>
                <w:sz w:val="22"/>
                <w:szCs w:val="24"/>
                <w:lang w:val="en-US"/>
              </w:rPr>
              <w:t xml:space="preserve"> </w:t>
            </w:r>
            <w:r w:rsidR="004C2987" w:rsidRPr="008B65F1">
              <w:rPr>
                <w:i/>
                <w:sz w:val="22"/>
                <w:szCs w:val="24"/>
                <w:lang w:val="en-US"/>
              </w:rPr>
              <w:t>(kg/</w:t>
            </w:r>
            <w:r w:rsidRPr="008B65F1">
              <w:rPr>
                <w:i/>
                <w:sz w:val="22"/>
                <w:szCs w:val="24"/>
                <w:lang w:val="en-US"/>
              </w:rPr>
              <w:t>person</w:t>
            </w:r>
            <w:r w:rsidR="001615E2" w:rsidRPr="008B65F1">
              <w:rPr>
                <w:i/>
                <w:sz w:val="22"/>
                <w:szCs w:val="24"/>
                <w:lang w:val="en-US"/>
              </w:rPr>
              <w:t>/</w:t>
            </w:r>
            <w:r w:rsidRPr="008B65F1">
              <w:rPr>
                <w:i/>
                <w:sz w:val="22"/>
                <w:szCs w:val="24"/>
                <w:lang w:val="en-US"/>
              </w:rPr>
              <w:t>year</w:t>
            </w:r>
            <w:r w:rsidR="004C2987" w:rsidRPr="008B65F1">
              <w:rPr>
                <w:i/>
                <w:sz w:val="22"/>
                <w:szCs w:val="24"/>
                <w:lang w:val="en-US"/>
              </w:rPr>
              <w:t>)</w:t>
            </w:r>
          </w:p>
        </w:tc>
        <w:tc>
          <w:tcPr>
            <w:tcW w:w="1530" w:type="dxa"/>
            <w:shd w:val="clear" w:color="auto" w:fill="auto"/>
            <w:hideMark/>
          </w:tcPr>
          <w:p w14:paraId="359FE256"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27.302</w:t>
            </w:r>
          </w:p>
        </w:tc>
        <w:tc>
          <w:tcPr>
            <w:tcW w:w="1503" w:type="dxa"/>
            <w:shd w:val="clear" w:color="auto" w:fill="auto"/>
            <w:hideMark/>
          </w:tcPr>
          <w:p w14:paraId="51BAD7AE"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14.454</w:t>
            </w:r>
          </w:p>
        </w:tc>
        <w:tc>
          <w:tcPr>
            <w:tcW w:w="1326" w:type="dxa"/>
            <w:shd w:val="clear" w:color="auto" w:fill="auto"/>
            <w:hideMark/>
          </w:tcPr>
          <w:p w14:paraId="07F11145"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0.964</w:t>
            </w:r>
          </w:p>
        </w:tc>
        <w:tc>
          <w:tcPr>
            <w:tcW w:w="1327" w:type="dxa"/>
            <w:shd w:val="clear" w:color="auto" w:fill="auto"/>
            <w:hideMark/>
          </w:tcPr>
          <w:p w14:paraId="46303C7D"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0.272</w:t>
            </w:r>
          </w:p>
        </w:tc>
      </w:tr>
      <w:tr w:rsidR="002F1D05" w:rsidRPr="008B65F1" w14:paraId="5F9335CE" w14:textId="77777777" w:rsidTr="00B7706B">
        <w:trPr>
          <w:trHeight w:val="260"/>
        </w:trPr>
        <w:tc>
          <w:tcPr>
            <w:tcW w:w="2767" w:type="dxa"/>
            <w:shd w:val="clear" w:color="auto" w:fill="auto"/>
            <w:hideMark/>
          </w:tcPr>
          <w:p w14:paraId="208E14CC" w14:textId="1D7CCB97" w:rsidR="002F1D05" w:rsidRPr="008B65F1" w:rsidRDefault="00F353C0" w:rsidP="001328E9">
            <w:pPr>
              <w:spacing w:before="0" w:after="0" w:line="240" w:lineRule="auto"/>
              <w:ind w:firstLine="0"/>
              <w:rPr>
                <w:sz w:val="22"/>
                <w:szCs w:val="24"/>
                <w:lang w:val="en-US"/>
              </w:rPr>
            </w:pPr>
            <w:r w:rsidRPr="008B65F1">
              <w:rPr>
                <w:sz w:val="22"/>
                <w:szCs w:val="24"/>
                <w:lang w:val="en-US"/>
              </w:rPr>
              <w:t>Buffalo</w:t>
            </w:r>
            <w:r w:rsidR="004C2987" w:rsidRPr="008B65F1">
              <w:rPr>
                <w:sz w:val="22"/>
                <w:szCs w:val="24"/>
                <w:lang w:val="en-US"/>
              </w:rPr>
              <w:t xml:space="preserve"> </w:t>
            </w:r>
            <w:r w:rsidR="004C2987" w:rsidRPr="008B65F1">
              <w:rPr>
                <w:i/>
                <w:sz w:val="22"/>
                <w:szCs w:val="24"/>
                <w:lang w:val="en-US"/>
              </w:rPr>
              <w:t>(kg/</w:t>
            </w:r>
            <w:r w:rsidR="001328E9" w:rsidRPr="008B65F1">
              <w:rPr>
                <w:i/>
                <w:sz w:val="22"/>
                <w:szCs w:val="24"/>
                <w:lang w:val="en-US"/>
              </w:rPr>
              <w:t>head</w:t>
            </w:r>
            <w:r w:rsidR="001615E2" w:rsidRPr="008B65F1">
              <w:rPr>
                <w:i/>
                <w:sz w:val="22"/>
                <w:szCs w:val="24"/>
                <w:lang w:val="en-US"/>
              </w:rPr>
              <w:t>/</w:t>
            </w:r>
            <w:r w:rsidR="001328E9" w:rsidRPr="008B65F1">
              <w:rPr>
                <w:i/>
                <w:sz w:val="22"/>
                <w:szCs w:val="24"/>
                <w:lang w:val="en-US"/>
              </w:rPr>
              <w:t>year</w:t>
            </w:r>
            <w:r w:rsidR="004C2987" w:rsidRPr="008B65F1">
              <w:rPr>
                <w:i/>
                <w:sz w:val="22"/>
                <w:szCs w:val="24"/>
                <w:lang w:val="en-US"/>
              </w:rPr>
              <w:t>)</w:t>
            </w:r>
          </w:p>
        </w:tc>
        <w:tc>
          <w:tcPr>
            <w:tcW w:w="1530" w:type="dxa"/>
            <w:shd w:val="clear" w:color="auto" w:fill="auto"/>
            <w:hideMark/>
          </w:tcPr>
          <w:p w14:paraId="05C096B4"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295</w:t>
            </w:r>
          </w:p>
        </w:tc>
        <w:tc>
          <w:tcPr>
            <w:tcW w:w="1503" w:type="dxa"/>
            <w:shd w:val="clear" w:color="auto" w:fill="auto"/>
            <w:hideMark/>
          </w:tcPr>
          <w:p w14:paraId="48621A88"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164</w:t>
            </w:r>
          </w:p>
        </w:tc>
        <w:tc>
          <w:tcPr>
            <w:tcW w:w="1326" w:type="dxa"/>
            <w:shd w:val="clear" w:color="auto" w:fill="auto"/>
            <w:hideMark/>
          </w:tcPr>
          <w:p w14:paraId="76A0B483"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43.8</w:t>
            </w:r>
          </w:p>
        </w:tc>
        <w:tc>
          <w:tcPr>
            <w:tcW w:w="1327" w:type="dxa"/>
            <w:shd w:val="clear" w:color="auto" w:fill="auto"/>
            <w:hideMark/>
          </w:tcPr>
          <w:p w14:paraId="0E39EF04"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11</w:t>
            </w:r>
            <w:r w:rsidR="00EE67B4" w:rsidRPr="008B65F1">
              <w:rPr>
                <w:sz w:val="22"/>
                <w:szCs w:val="24"/>
                <w:lang w:val="en-US"/>
              </w:rPr>
              <w:t>.3</w:t>
            </w:r>
          </w:p>
        </w:tc>
      </w:tr>
      <w:tr w:rsidR="002F1D05" w:rsidRPr="008B65F1" w14:paraId="2D73B397" w14:textId="77777777" w:rsidTr="00B7706B">
        <w:trPr>
          <w:trHeight w:val="260"/>
        </w:trPr>
        <w:tc>
          <w:tcPr>
            <w:tcW w:w="2767" w:type="dxa"/>
            <w:shd w:val="clear" w:color="auto" w:fill="auto"/>
            <w:hideMark/>
          </w:tcPr>
          <w:p w14:paraId="2D84195F" w14:textId="490598AE" w:rsidR="002F1D05" w:rsidRPr="008B65F1" w:rsidRDefault="001328E9" w:rsidP="001328E9">
            <w:pPr>
              <w:spacing w:before="0" w:after="0" w:line="240" w:lineRule="auto"/>
              <w:ind w:firstLine="0"/>
              <w:rPr>
                <w:sz w:val="22"/>
                <w:szCs w:val="24"/>
                <w:lang w:val="en-US"/>
              </w:rPr>
            </w:pPr>
            <w:r w:rsidRPr="008B65F1">
              <w:rPr>
                <w:sz w:val="22"/>
                <w:szCs w:val="24"/>
                <w:lang w:val="en-US"/>
              </w:rPr>
              <w:t>Cow</w:t>
            </w:r>
            <w:r w:rsidR="002F1D05" w:rsidRPr="008B65F1">
              <w:rPr>
                <w:sz w:val="22"/>
                <w:szCs w:val="24"/>
                <w:lang w:val="en-US"/>
              </w:rPr>
              <w:t xml:space="preserve"> </w:t>
            </w:r>
            <w:r w:rsidR="001615E2" w:rsidRPr="008B65F1">
              <w:rPr>
                <w:i/>
                <w:sz w:val="22"/>
                <w:szCs w:val="24"/>
                <w:lang w:val="en-US"/>
              </w:rPr>
              <w:t>(kg/</w:t>
            </w:r>
            <w:r w:rsidRPr="008B65F1">
              <w:rPr>
                <w:i/>
                <w:sz w:val="22"/>
                <w:szCs w:val="24"/>
                <w:lang w:val="en-US"/>
              </w:rPr>
              <w:t>head</w:t>
            </w:r>
            <w:r w:rsidR="001615E2" w:rsidRPr="008B65F1">
              <w:rPr>
                <w:i/>
                <w:sz w:val="22"/>
                <w:szCs w:val="24"/>
                <w:lang w:val="en-US"/>
              </w:rPr>
              <w:t>/</w:t>
            </w:r>
            <w:r w:rsidRPr="008B65F1">
              <w:rPr>
                <w:i/>
                <w:sz w:val="22"/>
                <w:szCs w:val="24"/>
                <w:lang w:val="en-US"/>
              </w:rPr>
              <w:t>year</w:t>
            </w:r>
            <w:r w:rsidR="004C2987" w:rsidRPr="008B65F1">
              <w:rPr>
                <w:i/>
                <w:sz w:val="22"/>
                <w:szCs w:val="24"/>
                <w:lang w:val="en-US"/>
              </w:rPr>
              <w:t>)</w:t>
            </w:r>
          </w:p>
        </w:tc>
        <w:tc>
          <w:tcPr>
            <w:tcW w:w="1530" w:type="dxa"/>
            <w:shd w:val="clear" w:color="auto" w:fill="auto"/>
            <w:hideMark/>
          </w:tcPr>
          <w:p w14:paraId="3FCE1CD1"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295</w:t>
            </w:r>
          </w:p>
        </w:tc>
        <w:tc>
          <w:tcPr>
            <w:tcW w:w="1503" w:type="dxa"/>
            <w:shd w:val="clear" w:color="auto" w:fill="auto"/>
            <w:hideMark/>
          </w:tcPr>
          <w:p w14:paraId="61344674"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164</w:t>
            </w:r>
          </w:p>
        </w:tc>
        <w:tc>
          <w:tcPr>
            <w:tcW w:w="1326" w:type="dxa"/>
            <w:shd w:val="clear" w:color="auto" w:fill="auto"/>
            <w:hideMark/>
          </w:tcPr>
          <w:p w14:paraId="2D7FC9C0"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43.8</w:t>
            </w:r>
          </w:p>
        </w:tc>
        <w:tc>
          <w:tcPr>
            <w:tcW w:w="1327" w:type="dxa"/>
            <w:shd w:val="clear" w:color="auto" w:fill="auto"/>
            <w:hideMark/>
          </w:tcPr>
          <w:p w14:paraId="1A6B9D06"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11</w:t>
            </w:r>
            <w:r w:rsidR="00EE67B4" w:rsidRPr="008B65F1">
              <w:rPr>
                <w:sz w:val="22"/>
                <w:szCs w:val="24"/>
                <w:lang w:val="en-US"/>
              </w:rPr>
              <w:t>.3</w:t>
            </w:r>
          </w:p>
        </w:tc>
      </w:tr>
      <w:tr w:rsidR="002F1D05" w:rsidRPr="008B65F1" w14:paraId="19E00D90" w14:textId="77777777" w:rsidTr="00B7706B">
        <w:trPr>
          <w:trHeight w:val="260"/>
        </w:trPr>
        <w:tc>
          <w:tcPr>
            <w:tcW w:w="2767" w:type="dxa"/>
            <w:shd w:val="clear" w:color="auto" w:fill="auto"/>
            <w:hideMark/>
          </w:tcPr>
          <w:p w14:paraId="4ABD7B7A" w14:textId="6444583A" w:rsidR="002F1D05" w:rsidRPr="008B65F1" w:rsidRDefault="001328E9" w:rsidP="001328E9">
            <w:pPr>
              <w:spacing w:before="0" w:after="0" w:line="240" w:lineRule="auto"/>
              <w:ind w:firstLine="0"/>
              <w:rPr>
                <w:sz w:val="22"/>
                <w:szCs w:val="24"/>
                <w:lang w:val="en-US"/>
              </w:rPr>
            </w:pPr>
            <w:r w:rsidRPr="008B65F1">
              <w:rPr>
                <w:sz w:val="22"/>
                <w:szCs w:val="24"/>
                <w:lang w:val="en-US"/>
              </w:rPr>
              <w:t>Pig</w:t>
            </w:r>
            <w:r w:rsidR="002F1D05" w:rsidRPr="008B65F1">
              <w:rPr>
                <w:sz w:val="22"/>
                <w:szCs w:val="24"/>
                <w:lang w:val="en-US"/>
              </w:rPr>
              <w:t xml:space="preserve"> </w:t>
            </w:r>
            <w:r w:rsidR="001615E2" w:rsidRPr="008B65F1">
              <w:rPr>
                <w:i/>
                <w:sz w:val="22"/>
                <w:szCs w:val="24"/>
                <w:lang w:val="en-US"/>
              </w:rPr>
              <w:t>(kg/</w:t>
            </w:r>
            <w:r w:rsidRPr="008B65F1">
              <w:rPr>
                <w:i/>
                <w:sz w:val="22"/>
                <w:szCs w:val="24"/>
                <w:lang w:val="en-US"/>
              </w:rPr>
              <w:t>head</w:t>
            </w:r>
            <w:r w:rsidR="001615E2" w:rsidRPr="008B65F1">
              <w:rPr>
                <w:i/>
                <w:sz w:val="22"/>
                <w:szCs w:val="24"/>
                <w:lang w:val="en-US"/>
              </w:rPr>
              <w:t>/</w:t>
            </w:r>
            <w:r w:rsidRPr="008B65F1">
              <w:rPr>
                <w:i/>
                <w:sz w:val="22"/>
                <w:szCs w:val="24"/>
                <w:lang w:val="en-US"/>
              </w:rPr>
              <w:t>year</w:t>
            </w:r>
            <w:r w:rsidR="004C2987" w:rsidRPr="008B65F1">
              <w:rPr>
                <w:i/>
                <w:sz w:val="22"/>
                <w:szCs w:val="24"/>
                <w:lang w:val="en-US"/>
              </w:rPr>
              <w:t>)</w:t>
            </w:r>
          </w:p>
        </w:tc>
        <w:tc>
          <w:tcPr>
            <w:tcW w:w="1530" w:type="dxa"/>
            <w:shd w:val="clear" w:color="auto" w:fill="auto"/>
            <w:hideMark/>
          </w:tcPr>
          <w:p w14:paraId="6236C611"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59</w:t>
            </w:r>
            <w:r w:rsidR="00EE67B4" w:rsidRPr="008B65F1">
              <w:rPr>
                <w:sz w:val="22"/>
                <w:szCs w:val="24"/>
                <w:lang w:val="en-US"/>
              </w:rPr>
              <w:t>.2</w:t>
            </w:r>
          </w:p>
        </w:tc>
        <w:tc>
          <w:tcPr>
            <w:tcW w:w="1503" w:type="dxa"/>
            <w:shd w:val="clear" w:color="auto" w:fill="auto"/>
            <w:hideMark/>
          </w:tcPr>
          <w:p w14:paraId="6A5976B4"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3</w:t>
            </w:r>
            <w:r w:rsidR="00EE67B4" w:rsidRPr="008B65F1">
              <w:rPr>
                <w:sz w:val="22"/>
                <w:szCs w:val="24"/>
                <w:lang w:val="en-US"/>
              </w:rPr>
              <w:t>2.9</w:t>
            </w:r>
          </w:p>
        </w:tc>
        <w:tc>
          <w:tcPr>
            <w:tcW w:w="1326" w:type="dxa"/>
            <w:shd w:val="clear" w:color="auto" w:fill="auto"/>
            <w:hideMark/>
          </w:tcPr>
          <w:p w14:paraId="052BD340"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7.3</w:t>
            </w:r>
          </w:p>
        </w:tc>
        <w:tc>
          <w:tcPr>
            <w:tcW w:w="1327" w:type="dxa"/>
            <w:shd w:val="clear" w:color="auto" w:fill="auto"/>
            <w:hideMark/>
          </w:tcPr>
          <w:p w14:paraId="7D53FB63"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2.3</w:t>
            </w:r>
          </w:p>
        </w:tc>
      </w:tr>
      <w:tr w:rsidR="002F1D05" w:rsidRPr="008B65F1" w14:paraId="39FE4E8B" w14:textId="77777777" w:rsidTr="00B7706B">
        <w:trPr>
          <w:trHeight w:val="260"/>
        </w:trPr>
        <w:tc>
          <w:tcPr>
            <w:tcW w:w="2767" w:type="dxa"/>
            <w:shd w:val="clear" w:color="auto" w:fill="auto"/>
            <w:hideMark/>
          </w:tcPr>
          <w:p w14:paraId="437505E2" w14:textId="78D51DBD" w:rsidR="002F1D05" w:rsidRPr="008B65F1" w:rsidRDefault="001328E9" w:rsidP="002F1D05">
            <w:pPr>
              <w:spacing w:before="0" w:after="0" w:line="240" w:lineRule="auto"/>
              <w:ind w:firstLine="0"/>
              <w:rPr>
                <w:sz w:val="22"/>
                <w:szCs w:val="24"/>
                <w:lang w:val="en-US"/>
              </w:rPr>
            </w:pPr>
            <w:r w:rsidRPr="008B65F1">
              <w:rPr>
                <w:sz w:val="22"/>
                <w:szCs w:val="24"/>
                <w:lang w:val="en-US"/>
              </w:rPr>
              <w:t>Horse</w:t>
            </w:r>
            <w:r w:rsidR="002F1D05" w:rsidRPr="008B65F1">
              <w:rPr>
                <w:sz w:val="22"/>
                <w:szCs w:val="24"/>
                <w:lang w:val="en-US"/>
              </w:rPr>
              <w:t xml:space="preserve"> </w:t>
            </w:r>
            <w:r w:rsidRPr="008B65F1">
              <w:rPr>
                <w:i/>
                <w:sz w:val="22"/>
                <w:szCs w:val="24"/>
                <w:lang w:val="en-US"/>
              </w:rPr>
              <w:t>(kg/head/year)</w:t>
            </w:r>
          </w:p>
        </w:tc>
        <w:tc>
          <w:tcPr>
            <w:tcW w:w="1530" w:type="dxa"/>
            <w:shd w:val="clear" w:color="auto" w:fill="auto"/>
            <w:hideMark/>
          </w:tcPr>
          <w:p w14:paraId="7B6F8E42"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263</w:t>
            </w:r>
          </w:p>
        </w:tc>
        <w:tc>
          <w:tcPr>
            <w:tcW w:w="1503" w:type="dxa"/>
            <w:shd w:val="clear" w:color="auto" w:fill="auto"/>
            <w:hideMark/>
          </w:tcPr>
          <w:p w14:paraId="01B16E0B"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146</w:t>
            </w:r>
          </w:p>
        </w:tc>
        <w:tc>
          <w:tcPr>
            <w:tcW w:w="1326" w:type="dxa"/>
            <w:shd w:val="clear" w:color="auto" w:fill="auto"/>
            <w:hideMark/>
          </w:tcPr>
          <w:p w14:paraId="0ED75D69"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95.3</w:t>
            </w:r>
          </w:p>
        </w:tc>
        <w:tc>
          <w:tcPr>
            <w:tcW w:w="1327" w:type="dxa"/>
            <w:shd w:val="clear" w:color="auto" w:fill="auto"/>
            <w:hideMark/>
          </w:tcPr>
          <w:p w14:paraId="77274E93"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16</w:t>
            </w:r>
            <w:r w:rsidR="00EE67B4" w:rsidRPr="008B65F1">
              <w:rPr>
                <w:sz w:val="22"/>
                <w:szCs w:val="24"/>
                <w:lang w:val="en-US"/>
              </w:rPr>
              <w:t>.4</w:t>
            </w:r>
          </w:p>
        </w:tc>
      </w:tr>
      <w:tr w:rsidR="002F1D05" w:rsidRPr="008B65F1" w14:paraId="099FCD73" w14:textId="77777777" w:rsidTr="00B7706B">
        <w:trPr>
          <w:trHeight w:val="260"/>
        </w:trPr>
        <w:tc>
          <w:tcPr>
            <w:tcW w:w="2767" w:type="dxa"/>
            <w:shd w:val="clear" w:color="auto" w:fill="auto"/>
            <w:hideMark/>
          </w:tcPr>
          <w:p w14:paraId="6C180F1F" w14:textId="5036C792" w:rsidR="002F1D05" w:rsidRPr="008B65F1" w:rsidRDefault="001328E9" w:rsidP="002F1D05">
            <w:pPr>
              <w:spacing w:before="0" w:after="0" w:line="240" w:lineRule="auto"/>
              <w:ind w:firstLine="0"/>
              <w:rPr>
                <w:sz w:val="22"/>
                <w:szCs w:val="24"/>
                <w:lang w:val="en-US"/>
              </w:rPr>
            </w:pPr>
            <w:r w:rsidRPr="008B65F1">
              <w:rPr>
                <w:sz w:val="22"/>
                <w:szCs w:val="24"/>
                <w:lang w:val="en-US"/>
              </w:rPr>
              <w:t>Goat</w:t>
            </w:r>
            <w:r w:rsidR="002F1D05" w:rsidRPr="008B65F1">
              <w:rPr>
                <w:sz w:val="22"/>
                <w:szCs w:val="24"/>
                <w:lang w:val="en-US"/>
              </w:rPr>
              <w:t xml:space="preserve"> </w:t>
            </w:r>
            <w:r w:rsidRPr="008B65F1">
              <w:rPr>
                <w:i/>
                <w:sz w:val="22"/>
                <w:szCs w:val="24"/>
                <w:lang w:val="en-US"/>
              </w:rPr>
              <w:t>(kg/head/year)</w:t>
            </w:r>
          </w:p>
        </w:tc>
        <w:tc>
          <w:tcPr>
            <w:tcW w:w="1530" w:type="dxa"/>
            <w:shd w:val="clear" w:color="auto" w:fill="auto"/>
            <w:hideMark/>
          </w:tcPr>
          <w:p w14:paraId="7209164A"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6</w:t>
            </w:r>
            <w:r w:rsidR="00EE67B4" w:rsidRPr="008B65F1">
              <w:rPr>
                <w:sz w:val="22"/>
                <w:szCs w:val="24"/>
                <w:lang w:val="en-US"/>
              </w:rPr>
              <w:t>0.7</w:t>
            </w:r>
          </w:p>
        </w:tc>
        <w:tc>
          <w:tcPr>
            <w:tcW w:w="1503" w:type="dxa"/>
            <w:shd w:val="clear" w:color="auto" w:fill="auto"/>
            <w:hideMark/>
          </w:tcPr>
          <w:p w14:paraId="61A902CD"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3</w:t>
            </w:r>
            <w:r w:rsidR="00EE67B4" w:rsidRPr="008B65F1">
              <w:rPr>
                <w:sz w:val="22"/>
                <w:szCs w:val="24"/>
                <w:lang w:val="en-US"/>
              </w:rPr>
              <w:t>3.7</w:t>
            </w:r>
          </w:p>
        </w:tc>
        <w:tc>
          <w:tcPr>
            <w:tcW w:w="1326" w:type="dxa"/>
            <w:shd w:val="clear" w:color="auto" w:fill="auto"/>
            <w:hideMark/>
          </w:tcPr>
          <w:p w14:paraId="2BDD5E4C"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13.5</w:t>
            </w:r>
          </w:p>
        </w:tc>
        <w:tc>
          <w:tcPr>
            <w:tcW w:w="1327" w:type="dxa"/>
            <w:shd w:val="clear" w:color="auto" w:fill="auto"/>
            <w:hideMark/>
          </w:tcPr>
          <w:p w14:paraId="66774BB2"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3.7</w:t>
            </w:r>
          </w:p>
        </w:tc>
      </w:tr>
      <w:tr w:rsidR="002F1D05" w:rsidRPr="008B65F1" w14:paraId="4B82B237" w14:textId="77777777" w:rsidTr="00B7706B">
        <w:trPr>
          <w:trHeight w:val="260"/>
        </w:trPr>
        <w:tc>
          <w:tcPr>
            <w:tcW w:w="2767" w:type="dxa"/>
            <w:shd w:val="clear" w:color="auto" w:fill="auto"/>
            <w:hideMark/>
          </w:tcPr>
          <w:p w14:paraId="529969D3" w14:textId="51B968E5" w:rsidR="002F1D05" w:rsidRPr="008B65F1" w:rsidRDefault="001328E9" w:rsidP="001615E2">
            <w:pPr>
              <w:spacing w:before="0" w:after="0" w:line="240" w:lineRule="auto"/>
              <w:ind w:firstLine="0"/>
              <w:rPr>
                <w:sz w:val="22"/>
                <w:szCs w:val="24"/>
                <w:lang w:val="en-US"/>
              </w:rPr>
            </w:pPr>
            <w:r w:rsidRPr="008B65F1">
              <w:rPr>
                <w:sz w:val="22"/>
                <w:szCs w:val="24"/>
                <w:lang w:val="en-US"/>
              </w:rPr>
              <w:t>Chicken</w:t>
            </w:r>
            <w:r w:rsidR="002F1D05" w:rsidRPr="008B65F1">
              <w:rPr>
                <w:sz w:val="22"/>
                <w:szCs w:val="24"/>
                <w:lang w:val="en-US"/>
              </w:rPr>
              <w:t xml:space="preserve"> </w:t>
            </w:r>
            <w:r w:rsidRPr="008B65F1">
              <w:rPr>
                <w:i/>
                <w:sz w:val="22"/>
                <w:szCs w:val="24"/>
                <w:lang w:val="en-US"/>
              </w:rPr>
              <w:t>(kg/head/year)</w:t>
            </w:r>
          </w:p>
        </w:tc>
        <w:tc>
          <w:tcPr>
            <w:tcW w:w="1530" w:type="dxa"/>
            <w:shd w:val="clear" w:color="auto" w:fill="auto"/>
            <w:hideMark/>
          </w:tcPr>
          <w:p w14:paraId="627DB491"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2.90</w:t>
            </w:r>
          </w:p>
        </w:tc>
        <w:tc>
          <w:tcPr>
            <w:tcW w:w="1503" w:type="dxa"/>
            <w:shd w:val="clear" w:color="auto" w:fill="auto"/>
            <w:hideMark/>
          </w:tcPr>
          <w:p w14:paraId="0B85149E"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1.61</w:t>
            </w:r>
          </w:p>
        </w:tc>
        <w:tc>
          <w:tcPr>
            <w:tcW w:w="1326" w:type="dxa"/>
            <w:shd w:val="clear" w:color="auto" w:fill="auto"/>
            <w:hideMark/>
          </w:tcPr>
          <w:p w14:paraId="0B74A122" w14:textId="77777777" w:rsidR="002F1D05" w:rsidRPr="008B65F1" w:rsidRDefault="00EE67B4" w:rsidP="002F1D05">
            <w:pPr>
              <w:spacing w:before="0" w:after="0" w:line="240" w:lineRule="auto"/>
              <w:ind w:firstLine="0"/>
              <w:jc w:val="center"/>
              <w:rPr>
                <w:sz w:val="22"/>
                <w:szCs w:val="24"/>
                <w:lang w:val="en-US"/>
              </w:rPr>
            </w:pPr>
            <w:r w:rsidRPr="008B65F1">
              <w:rPr>
                <w:sz w:val="22"/>
                <w:szCs w:val="24"/>
                <w:lang w:val="en-US"/>
              </w:rPr>
              <w:t>3.6</w:t>
            </w:r>
          </w:p>
        </w:tc>
        <w:tc>
          <w:tcPr>
            <w:tcW w:w="1327" w:type="dxa"/>
            <w:shd w:val="clear" w:color="auto" w:fill="auto"/>
            <w:hideMark/>
          </w:tcPr>
          <w:p w14:paraId="14563D84"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w:t>
            </w:r>
          </w:p>
        </w:tc>
      </w:tr>
      <w:tr w:rsidR="002F1D05" w:rsidRPr="008B65F1" w14:paraId="408AE39C" w14:textId="77777777" w:rsidTr="00B7706B">
        <w:trPr>
          <w:trHeight w:val="260"/>
        </w:trPr>
        <w:tc>
          <w:tcPr>
            <w:tcW w:w="2767" w:type="dxa"/>
            <w:shd w:val="clear" w:color="auto" w:fill="auto"/>
            <w:hideMark/>
          </w:tcPr>
          <w:p w14:paraId="6FFBC9D6" w14:textId="7107EF93" w:rsidR="002F1D05" w:rsidRPr="008B65F1" w:rsidRDefault="001328E9" w:rsidP="001328E9">
            <w:pPr>
              <w:spacing w:before="0" w:after="0" w:line="240" w:lineRule="auto"/>
              <w:ind w:firstLine="0"/>
              <w:rPr>
                <w:sz w:val="22"/>
                <w:szCs w:val="24"/>
                <w:lang w:val="en-US"/>
              </w:rPr>
            </w:pPr>
            <w:r w:rsidRPr="008B65F1">
              <w:rPr>
                <w:sz w:val="22"/>
                <w:szCs w:val="24"/>
                <w:lang w:val="en-US"/>
              </w:rPr>
              <w:t>Industries</w:t>
            </w:r>
            <w:r w:rsidR="002F1D05" w:rsidRPr="008B65F1">
              <w:rPr>
                <w:sz w:val="22"/>
                <w:szCs w:val="24"/>
                <w:lang w:val="en-US"/>
              </w:rPr>
              <w:t xml:space="preserve"> </w:t>
            </w:r>
            <w:r w:rsidR="001615E2" w:rsidRPr="008B65F1">
              <w:rPr>
                <w:i/>
                <w:sz w:val="22"/>
                <w:szCs w:val="24"/>
                <w:lang w:val="en-US"/>
              </w:rPr>
              <w:t>(kg/</w:t>
            </w:r>
            <w:r w:rsidR="004C2987" w:rsidRPr="008B65F1">
              <w:rPr>
                <w:i/>
                <w:sz w:val="22"/>
                <w:szCs w:val="24"/>
                <w:lang w:val="en-US"/>
              </w:rPr>
              <w:t>m</w:t>
            </w:r>
            <w:r w:rsidR="004C2987" w:rsidRPr="008B65F1">
              <w:rPr>
                <w:i/>
                <w:sz w:val="22"/>
                <w:szCs w:val="24"/>
                <w:vertAlign w:val="superscript"/>
                <w:lang w:val="en-US"/>
              </w:rPr>
              <w:t>3</w:t>
            </w:r>
            <w:r w:rsidR="001615E2" w:rsidRPr="008B65F1">
              <w:rPr>
                <w:i/>
                <w:sz w:val="22"/>
                <w:szCs w:val="24"/>
                <w:lang w:val="en-US"/>
              </w:rPr>
              <w:t>/</w:t>
            </w:r>
            <w:r w:rsidRPr="008B65F1">
              <w:rPr>
                <w:i/>
                <w:sz w:val="22"/>
                <w:szCs w:val="24"/>
                <w:lang w:val="en-US"/>
              </w:rPr>
              <w:t>year</w:t>
            </w:r>
            <w:r w:rsidR="004C2987" w:rsidRPr="008B65F1">
              <w:rPr>
                <w:i/>
                <w:sz w:val="22"/>
                <w:szCs w:val="24"/>
                <w:lang w:val="en-US"/>
              </w:rPr>
              <w:t>)</w:t>
            </w:r>
          </w:p>
        </w:tc>
        <w:tc>
          <w:tcPr>
            <w:tcW w:w="1530" w:type="dxa"/>
            <w:shd w:val="clear" w:color="auto" w:fill="auto"/>
            <w:hideMark/>
          </w:tcPr>
          <w:p w14:paraId="297AF920"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0.150</w:t>
            </w:r>
          </w:p>
        </w:tc>
        <w:tc>
          <w:tcPr>
            <w:tcW w:w="1503" w:type="dxa"/>
            <w:shd w:val="clear" w:color="auto" w:fill="auto"/>
            <w:hideMark/>
          </w:tcPr>
          <w:p w14:paraId="6DB40721"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0.050</w:t>
            </w:r>
          </w:p>
        </w:tc>
        <w:tc>
          <w:tcPr>
            <w:tcW w:w="1326" w:type="dxa"/>
            <w:shd w:val="clear" w:color="auto" w:fill="auto"/>
            <w:hideMark/>
          </w:tcPr>
          <w:p w14:paraId="2E827A45"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0.040</w:t>
            </w:r>
          </w:p>
        </w:tc>
        <w:tc>
          <w:tcPr>
            <w:tcW w:w="1327" w:type="dxa"/>
            <w:shd w:val="clear" w:color="auto" w:fill="auto"/>
            <w:hideMark/>
          </w:tcPr>
          <w:p w14:paraId="5E997784"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0.006</w:t>
            </w:r>
          </w:p>
        </w:tc>
      </w:tr>
      <w:tr w:rsidR="002F1D05" w:rsidRPr="008B65F1" w14:paraId="74E54003" w14:textId="77777777" w:rsidTr="00B7706B">
        <w:trPr>
          <w:trHeight w:val="195"/>
        </w:trPr>
        <w:tc>
          <w:tcPr>
            <w:tcW w:w="2767" w:type="dxa"/>
            <w:shd w:val="clear" w:color="auto" w:fill="auto"/>
            <w:hideMark/>
          </w:tcPr>
          <w:p w14:paraId="2B4ABDA7" w14:textId="7AC7CA67" w:rsidR="002F1D05" w:rsidRPr="008B65F1" w:rsidRDefault="001328E9" w:rsidP="001328E9">
            <w:pPr>
              <w:spacing w:before="0" w:after="0" w:line="240" w:lineRule="auto"/>
              <w:ind w:firstLine="0"/>
              <w:rPr>
                <w:sz w:val="22"/>
                <w:szCs w:val="24"/>
                <w:lang w:val="en-US"/>
              </w:rPr>
            </w:pPr>
            <w:r w:rsidRPr="008B65F1">
              <w:rPr>
                <w:sz w:val="22"/>
                <w:szCs w:val="24"/>
                <w:lang w:val="en-US"/>
              </w:rPr>
              <w:t>Servi</w:t>
            </w:r>
            <w:r w:rsidR="00791FAA" w:rsidRPr="008B65F1">
              <w:rPr>
                <w:sz w:val="22"/>
                <w:szCs w:val="24"/>
                <w:lang w:val="en-US"/>
              </w:rPr>
              <w:t>c</w:t>
            </w:r>
            <w:r w:rsidRPr="008B65F1">
              <w:rPr>
                <w:sz w:val="22"/>
                <w:szCs w:val="24"/>
                <w:lang w:val="en-US"/>
              </w:rPr>
              <w:t>es, hotels</w:t>
            </w:r>
            <w:r w:rsidR="002F1D05" w:rsidRPr="008B65F1">
              <w:rPr>
                <w:sz w:val="22"/>
                <w:szCs w:val="24"/>
                <w:lang w:val="en-US"/>
              </w:rPr>
              <w:t xml:space="preserve"> (</w:t>
            </w:r>
            <w:r w:rsidR="001615E2" w:rsidRPr="008B65F1">
              <w:rPr>
                <w:i/>
                <w:sz w:val="22"/>
                <w:szCs w:val="24"/>
                <w:lang w:val="en-US"/>
              </w:rPr>
              <w:t>kg/m</w:t>
            </w:r>
            <w:r w:rsidR="001615E2" w:rsidRPr="008B65F1">
              <w:rPr>
                <w:i/>
                <w:sz w:val="22"/>
                <w:szCs w:val="24"/>
                <w:vertAlign w:val="superscript"/>
                <w:lang w:val="en-US"/>
              </w:rPr>
              <w:t>3</w:t>
            </w:r>
            <w:r w:rsidR="001615E2" w:rsidRPr="008B65F1">
              <w:rPr>
                <w:i/>
                <w:sz w:val="22"/>
                <w:szCs w:val="24"/>
                <w:lang w:val="en-US"/>
              </w:rPr>
              <w:t>/</w:t>
            </w:r>
            <w:r w:rsidRPr="008B65F1">
              <w:rPr>
                <w:i/>
                <w:sz w:val="22"/>
                <w:szCs w:val="24"/>
                <w:lang w:val="en-US"/>
              </w:rPr>
              <w:t>year</w:t>
            </w:r>
            <w:r w:rsidR="002F1D05" w:rsidRPr="008B65F1">
              <w:rPr>
                <w:sz w:val="22"/>
                <w:szCs w:val="24"/>
                <w:lang w:val="en-US"/>
              </w:rPr>
              <w:t>)</w:t>
            </w:r>
          </w:p>
        </w:tc>
        <w:tc>
          <w:tcPr>
            <w:tcW w:w="1530" w:type="dxa"/>
            <w:shd w:val="clear" w:color="auto" w:fill="auto"/>
            <w:hideMark/>
          </w:tcPr>
          <w:p w14:paraId="6D5A6B4F"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0.220</w:t>
            </w:r>
          </w:p>
        </w:tc>
        <w:tc>
          <w:tcPr>
            <w:tcW w:w="1503" w:type="dxa"/>
            <w:shd w:val="clear" w:color="auto" w:fill="auto"/>
            <w:hideMark/>
          </w:tcPr>
          <w:p w14:paraId="40D3A604"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0.135</w:t>
            </w:r>
          </w:p>
        </w:tc>
        <w:tc>
          <w:tcPr>
            <w:tcW w:w="1326" w:type="dxa"/>
            <w:shd w:val="clear" w:color="auto" w:fill="auto"/>
            <w:hideMark/>
          </w:tcPr>
          <w:p w14:paraId="1294CC16"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0.113</w:t>
            </w:r>
          </w:p>
        </w:tc>
        <w:tc>
          <w:tcPr>
            <w:tcW w:w="1327" w:type="dxa"/>
            <w:shd w:val="clear" w:color="auto" w:fill="auto"/>
            <w:hideMark/>
          </w:tcPr>
          <w:p w14:paraId="7166194B"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0.030</w:t>
            </w:r>
          </w:p>
        </w:tc>
      </w:tr>
      <w:tr w:rsidR="002F1D05" w:rsidRPr="008B65F1" w14:paraId="6C0AF9C1" w14:textId="77777777" w:rsidTr="00B7706B">
        <w:trPr>
          <w:trHeight w:val="260"/>
        </w:trPr>
        <w:tc>
          <w:tcPr>
            <w:tcW w:w="2767" w:type="dxa"/>
            <w:shd w:val="clear" w:color="auto" w:fill="auto"/>
            <w:hideMark/>
          </w:tcPr>
          <w:p w14:paraId="19D5B757" w14:textId="0634D42E" w:rsidR="002F1D05" w:rsidRPr="008B65F1" w:rsidRDefault="001328E9" w:rsidP="001328E9">
            <w:pPr>
              <w:spacing w:before="0" w:after="0" w:line="240" w:lineRule="auto"/>
              <w:ind w:firstLine="0"/>
              <w:rPr>
                <w:sz w:val="22"/>
                <w:szCs w:val="24"/>
                <w:lang w:val="en-US"/>
              </w:rPr>
            </w:pPr>
            <w:r w:rsidRPr="008B65F1">
              <w:rPr>
                <w:sz w:val="22"/>
                <w:szCs w:val="24"/>
                <w:lang w:val="en-US"/>
              </w:rPr>
              <w:lastRenderedPageBreak/>
              <w:t>Hospitals</w:t>
            </w:r>
            <w:r w:rsidR="002F1D05" w:rsidRPr="008B65F1">
              <w:rPr>
                <w:sz w:val="22"/>
                <w:szCs w:val="24"/>
                <w:lang w:val="en-US"/>
              </w:rPr>
              <w:t xml:space="preserve"> </w:t>
            </w:r>
            <w:r w:rsidR="004C2987" w:rsidRPr="008B65F1">
              <w:rPr>
                <w:i/>
                <w:sz w:val="22"/>
                <w:szCs w:val="24"/>
                <w:lang w:val="en-US"/>
              </w:rPr>
              <w:t>(</w:t>
            </w:r>
            <w:r w:rsidR="001615E2" w:rsidRPr="008B65F1">
              <w:rPr>
                <w:i/>
                <w:sz w:val="22"/>
                <w:szCs w:val="24"/>
                <w:lang w:val="en-US"/>
              </w:rPr>
              <w:t>kg/m</w:t>
            </w:r>
            <w:r w:rsidR="001615E2" w:rsidRPr="008B65F1">
              <w:rPr>
                <w:i/>
                <w:sz w:val="22"/>
                <w:szCs w:val="24"/>
                <w:vertAlign w:val="superscript"/>
                <w:lang w:val="en-US"/>
              </w:rPr>
              <w:t>3</w:t>
            </w:r>
            <w:r w:rsidR="001615E2" w:rsidRPr="008B65F1">
              <w:rPr>
                <w:i/>
                <w:sz w:val="22"/>
                <w:szCs w:val="24"/>
                <w:lang w:val="en-US"/>
              </w:rPr>
              <w:t>/</w:t>
            </w:r>
            <w:r w:rsidRPr="008B65F1">
              <w:rPr>
                <w:i/>
                <w:sz w:val="22"/>
                <w:szCs w:val="24"/>
                <w:lang w:val="en-US"/>
              </w:rPr>
              <w:t>year</w:t>
            </w:r>
            <w:r w:rsidR="004C2987" w:rsidRPr="008B65F1">
              <w:rPr>
                <w:i/>
                <w:sz w:val="22"/>
                <w:szCs w:val="24"/>
                <w:lang w:val="en-US"/>
              </w:rPr>
              <w:t>)</w:t>
            </w:r>
          </w:p>
        </w:tc>
        <w:tc>
          <w:tcPr>
            <w:tcW w:w="1530" w:type="dxa"/>
            <w:shd w:val="clear" w:color="auto" w:fill="auto"/>
            <w:hideMark/>
          </w:tcPr>
          <w:p w14:paraId="36E74F03"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0.100</w:t>
            </w:r>
          </w:p>
        </w:tc>
        <w:tc>
          <w:tcPr>
            <w:tcW w:w="1503" w:type="dxa"/>
            <w:shd w:val="clear" w:color="auto" w:fill="auto"/>
            <w:hideMark/>
          </w:tcPr>
          <w:p w14:paraId="62CEE7BA"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0.050</w:t>
            </w:r>
          </w:p>
        </w:tc>
        <w:tc>
          <w:tcPr>
            <w:tcW w:w="1326" w:type="dxa"/>
            <w:shd w:val="clear" w:color="auto" w:fill="auto"/>
            <w:hideMark/>
          </w:tcPr>
          <w:p w14:paraId="369CA8E8"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0.050</w:t>
            </w:r>
          </w:p>
        </w:tc>
        <w:tc>
          <w:tcPr>
            <w:tcW w:w="1327" w:type="dxa"/>
            <w:shd w:val="clear" w:color="auto" w:fill="auto"/>
            <w:hideMark/>
          </w:tcPr>
          <w:p w14:paraId="33089A0F" w14:textId="77777777" w:rsidR="002F1D05" w:rsidRPr="008B65F1" w:rsidRDefault="002F1D05" w:rsidP="002F1D05">
            <w:pPr>
              <w:spacing w:before="0" w:after="0" w:line="240" w:lineRule="auto"/>
              <w:ind w:firstLine="0"/>
              <w:jc w:val="center"/>
              <w:rPr>
                <w:sz w:val="22"/>
                <w:szCs w:val="24"/>
                <w:lang w:val="en-US"/>
              </w:rPr>
            </w:pPr>
            <w:r w:rsidRPr="008B65F1">
              <w:rPr>
                <w:sz w:val="22"/>
                <w:szCs w:val="24"/>
                <w:lang w:val="en-US"/>
              </w:rPr>
              <w:t>0.010</w:t>
            </w:r>
          </w:p>
        </w:tc>
      </w:tr>
    </w:tbl>
    <w:p w14:paraId="7C1C45D0" w14:textId="3309BDAB" w:rsidR="002F1D05" w:rsidRPr="008B65F1" w:rsidRDefault="001328E9" w:rsidP="00231363">
      <w:pPr>
        <w:pStyle w:val="ListParagraph"/>
        <w:widowControl w:val="0"/>
        <w:spacing w:before="0" w:after="0" w:line="240" w:lineRule="auto"/>
        <w:ind w:firstLine="0"/>
        <w:jc w:val="right"/>
        <w:rPr>
          <w:sz w:val="24"/>
          <w:szCs w:val="24"/>
          <w:lang w:val="en-US"/>
        </w:rPr>
      </w:pPr>
      <w:r w:rsidRPr="008B65F1">
        <w:rPr>
          <w:sz w:val="24"/>
          <w:szCs w:val="24"/>
          <w:lang w:val="en-US"/>
        </w:rPr>
        <w:t>Source: Adapted from V</w:t>
      </w:r>
      <w:r w:rsidR="00A70823" w:rsidRPr="008B65F1">
        <w:rPr>
          <w:sz w:val="24"/>
          <w:szCs w:val="24"/>
          <w:lang w:val="en-US"/>
        </w:rPr>
        <w:t>EA</w:t>
      </w:r>
      <w:r w:rsidRPr="008B65F1">
        <w:rPr>
          <w:sz w:val="24"/>
          <w:szCs w:val="24"/>
          <w:lang w:val="en-US"/>
        </w:rPr>
        <w:t xml:space="preserve"> (2019)</w:t>
      </w:r>
    </w:p>
    <w:p w14:paraId="63AF418F" w14:textId="63079170" w:rsidR="002F1D05" w:rsidRPr="008B65F1" w:rsidRDefault="00EA27BA" w:rsidP="0042233F">
      <w:pPr>
        <w:pStyle w:val="ListParagraph"/>
        <w:spacing w:before="0" w:after="0" w:line="276" w:lineRule="auto"/>
        <w:ind w:left="0" w:firstLine="0"/>
        <w:jc w:val="center"/>
        <w:outlineLvl w:val="0"/>
        <w:rPr>
          <w:b/>
          <w:sz w:val="22"/>
          <w:szCs w:val="24"/>
          <w:lang w:val="en-US"/>
        </w:rPr>
      </w:pPr>
      <w:commentRangeStart w:id="5"/>
      <w:r w:rsidRPr="008B65F1">
        <w:rPr>
          <w:b/>
          <w:sz w:val="22"/>
          <w:szCs w:val="24"/>
          <w:lang w:val="en-US"/>
        </w:rPr>
        <w:t xml:space="preserve">Table 2. </w:t>
      </w:r>
      <w:r w:rsidR="00197010" w:rsidRPr="008B65F1">
        <w:rPr>
          <w:b/>
          <w:sz w:val="22"/>
          <w:szCs w:val="24"/>
          <w:lang w:val="en-US"/>
        </w:rPr>
        <w:t xml:space="preserve">Pollutant </w:t>
      </w:r>
      <w:r w:rsidRPr="008B65F1">
        <w:rPr>
          <w:b/>
          <w:sz w:val="22"/>
          <w:szCs w:val="24"/>
          <w:lang w:val="en-US"/>
        </w:rPr>
        <w:t>coefficient</w:t>
      </w:r>
      <w:r w:rsidR="00197010" w:rsidRPr="008B65F1">
        <w:rPr>
          <w:b/>
          <w:sz w:val="22"/>
          <w:szCs w:val="24"/>
          <w:lang w:val="en-US"/>
        </w:rPr>
        <w:t>s</w:t>
      </w:r>
      <w:r w:rsidRPr="008B65F1">
        <w:rPr>
          <w:b/>
          <w:sz w:val="22"/>
          <w:szCs w:val="24"/>
          <w:lang w:val="en-US"/>
        </w:rPr>
        <w:t xml:space="preserve"> </w:t>
      </w:r>
      <w:r w:rsidR="00197010" w:rsidRPr="008B65F1">
        <w:rPr>
          <w:b/>
          <w:sz w:val="22"/>
          <w:szCs w:val="24"/>
          <w:lang w:val="en-US"/>
        </w:rPr>
        <w:t xml:space="preserve">from run-off </w:t>
      </w:r>
      <w:r w:rsidRPr="008B65F1">
        <w:rPr>
          <w:b/>
          <w:sz w:val="22"/>
          <w:szCs w:val="24"/>
          <w:lang w:val="en-US"/>
        </w:rPr>
        <w:t>of major land use types</w:t>
      </w:r>
      <w:commentRangeEnd w:id="5"/>
      <w:r w:rsidR="00B16AB3">
        <w:rPr>
          <w:rStyle w:val="CommentReference"/>
        </w:rPr>
        <w:commentReference w:id="5"/>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448"/>
        <w:gridCol w:w="1448"/>
        <w:gridCol w:w="1448"/>
        <w:gridCol w:w="1448"/>
      </w:tblGrid>
      <w:tr w:rsidR="002F1D05" w:rsidRPr="008B65F1" w14:paraId="18B9842E" w14:textId="77777777" w:rsidTr="004E1F67">
        <w:trPr>
          <w:trHeight w:val="521"/>
        </w:trPr>
        <w:tc>
          <w:tcPr>
            <w:tcW w:w="2668" w:type="dxa"/>
            <w:shd w:val="clear" w:color="auto" w:fill="auto"/>
            <w:vAlign w:val="center"/>
            <w:hideMark/>
          </w:tcPr>
          <w:p w14:paraId="5572F4AC" w14:textId="20C87271" w:rsidR="002F1D05" w:rsidRPr="008B65F1" w:rsidRDefault="00EA27BA" w:rsidP="002F1D05">
            <w:pPr>
              <w:spacing w:before="0" w:after="0" w:line="240" w:lineRule="auto"/>
              <w:ind w:firstLine="0"/>
              <w:jc w:val="center"/>
              <w:rPr>
                <w:b/>
                <w:color w:val="000000"/>
                <w:sz w:val="22"/>
                <w:szCs w:val="24"/>
                <w:lang w:val="en-US"/>
              </w:rPr>
            </w:pPr>
            <w:r w:rsidRPr="008B65F1">
              <w:rPr>
                <w:b/>
                <w:color w:val="000000"/>
                <w:sz w:val="22"/>
                <w:szCs w:val="24"/>
                <w:lang w:val="en-US"/>
              </w:rPr>
              <w:t>Land use types</w:t>
            </w:r>
          </w:p>
        </w:tc>
        <w:tc>
          <w:tcPr>
            <w:tcW w:w="1448" w:type="dxa"/>
            <w:shd w:val="clear" w:color="auto" w:fill="auto"/>
            <w:vAlign w:val="center"/>
            <w:hideMark/>
          </w:tcPr>
          <w:p w14:paraId="36214FA3" w14:textId="07BBE9C3" w:rsidR="002F1D05" w:rsidRPr="008B65F1" w:rsidRDefault="002F1D05" w:rsidP="00EA27BA">
            <w:pPr>
              <w:spacing w:before="0" w:after="0" w:line="240" w:lineRule="auto"/>
              <w:ind w:firstLine="0"/>
              <w:jc w:val="center"/>
              <w:rPr>
                <w:b/>
                <w:color w:val="000000"/>
                <w:sz w:val="22"/>
                <w:szCs w:val="24"/>
                <w:lang w:val="en-US"/>
              </w:rPr>
            </w:pPr>
            <w:r w:rsidRPr="008B65F1">
              <w:rPr>
                <w:b/>
                <w:color w:val="000000"/>
                <w:sz w:val="22"/>
                <w:szCs w:val="24"/>
                <w:lang w:val="en-US"/>
              </w:rPr>
              <w:t xml:space="preserve">COD </w:t>
            </w:r>
            <w:r w:rsidRPr="008B65F1">
              <w:rPr>
                <w:i/>
                <w:color w:val="000000"/>
                <w:sz w:val="22"/>
                <w:szCs w:val="24"/>
                <w:lang w:val="en-US"/>
              </w:rPr>
              <w:t>(kg/ha/</w:t>
            </w:r>
            <w:r w:rsidR="00EA27BA" w:rsidRPr="008B65F1">
              <w:rPr>
                <w:i/>
                <w:color w:val="000000"/>
                <w:sz w:val="22"/>
                <w:szCs w:val="24"/>
                <w:lang w:val="en-US"/>
              </w:rPr>
              <w:t>year</w:t>
            </w:r>
            <w:r w:rsidRPr="008B65F1">
              <w:rPr>
                <w:i/>
                <w:color w:val="000000"/>
                <w:sz w:val="22"/>
                <w:szCs w:val="24"/>
                <w:lang w:val="en-US"/>
              </w:rPr>
              <w:t>)</w:t>
            </w:r>
          </w:p>
        </w:tc>
        <w:tc>
          <w:tcPr>
            <w:tcW w:w="1448" w:type="dxa"/>
            <w:shd w:val="clear" w:color="auto" w:fill="auto"/>
            <w:vAlign w:val="center"/>
            <w:hideMark/>
          </w:tcPr>
          <w:p w14:paraId="36F9024C" w14:textId="106A78EA" w:rsidR="002F1D05" w:rsidRPr="008B65F1" w:rsidRDefault="002F1D05" w:rsidP="00EA27BA">
            <w:pPr>
              <w:spacing w:before="0" w:after="0" w:line="240" w:lineRule="auto"/>
              <w:ind w:firstLine="0"/>
              <w:jc w:val="center"/>
              <w:rPr>
                <w:b/>
                <w:color w:val="000000"/>
                <w:sz w:val="22"/>
                <w:szCs w:val="24"/>
                <w:lang w:val="en-US"/>
              </w:rPr>
            </w:pPr>
            <w:r w:rsidRPr="008B65F1">
              <w:rPr>
                <w:b/>
                <w:color w:val="000000"/>
                <w:sz w:val="22"/>
                <w:szCs w:val="24"/>
                <w:lang w:val="en-US"/>
              </w:rPr>
              <w:t xml:space="preserve">BOD </w:t>
            </w:r>
            <w:r w:rsidRPr="008B65F1">
              <w:rPr>
                <w:i/>
                <w:color w:val="000000"/>
                <w:sz w:val="22"/>
                <w:szCs w:val="24"/>
                <w:lang w:val="en-US"/>
              </w:rPr>
              <w:t>(kg/ha/</w:t>
            </w:r>
            <w:r w:rsidR="00EA27BA" w:rsidRPr="008B65F1">
              <w:rPr>
                <w:i/>
                <w:color w:val="000000"/>
                <w:sz w:val="22"/>
                <w:szCs w:val="24"/>
                <w:lang w:val="en-US"/>
              </w:rPr>
              <w:t>year</w:t>
            </w:r>
            <w:r w:rsidRPr="008B65F1">
              <w:rPr>
                <w:i/>
                <w:color w:val="000000"/>
                <w:sz w:val="22"/>
                <w:szCs w:val="24"/>
                <w:lang w:val="en-US"/>
              </w:rPr>
              <w:t>)</w:t>
            </w:r>
          </w:p>
        </w:tc>
        <w:tc>
          <w:tcPr>
            <w:tcW w:w="1448" w:type="dxa"/>
            <w:shd w:val="clear" w:color="auto" w:fill="auto"/>
            <w:vAlign w:val="center"/>
            <w:hideMark/>
          </w:tcPr>
          <w:p w14:paraId="09D9EE89" w14:textId="0B94522A" w:rsidR="002F1D05" w:rsidRPr="008B65F1" w:rsidRDefault="002F1D05" w:rsidP="00EA27BA">
            <w:pPr>
              <w:spacing w:before="0" w:after="0" w:line="240" w:lineRule="auto"/>
              <w:ind w:firstLine="0"/>
              <w:jc w:val="center"/>
              <w:rPr>
                <w:b/>
                <w:color w:val="000000"/>
                <w:sz w:val="22"/>
                <w:szCs w:val="24"/>
                <w:lang w:val="en-US"/>
              </w:rPr>
            </w:pPr>
            <w:r w:rsidRPr="008B65F1">
              <w:rPr>
                <w:b/>
                <w:color w:val="000000"/>
                <w:sz w:val="22"/>
                <w:szCs w:val="24"/>
                <w:lang w:val="en-US"/>
              </w:rPr>
              <w:t>N</w:t>
            </w:r>
            <w:r w:rsidR="00CA5EE7" w:rsidRPr="008B65F1">
              <w:rPr>
                <w:b/>
                <w:color w:val="000000"/>
                <w:sz w:val="22"/>
                <w:szCs w:val="24"/>
                <w:lang w:val="en-US"/>
              </w:rPr>
              <w:t>-</w:t>
            </w:r>
            <w:r w:rsidR="003359F4" w:rsidRPr="008B65F1">
              <w:rPr>
                <w:b/>
                <w:color w:val="000000"/>
                <w:sz w:val="22"/>
                <w:szCs w:val="24"/>
                <w:lang w:val="en-US"/>
              </w:rPr>
              <w:t>t</w:t>
            </w:r>
            <w:r w:rsidR="00CA5EE7" w:rsidRPr="008B65F1">
              <w:rPr>
                <w:b/>
                <w:color w:val="000000"/>
                <w:sz w:val="22"/>
                <w:szCs w:val="24"/>
                <w:lang w:val="en-US"/>
              </w:rPr>
              <w:t>otal</w:t>
            </w:r>
            <w:r w:rsidRPr="008B65F1">
              <w:rPr>
                <w:b/>
                <w:color w:val="000000"/>
                <w:sz w:val="22"/>
                <w:szCs w:val="24"/>
                <w:lang w:val="en-US"/>
              </w:rPr>
              <w:t xml:space="preserve"> </w:t>
            </w:r>
            <w:r w:rsidRPr="008B65F1">
              <w:rPr>
                <w:i/>
                <w:color w:val="000000"/>
                <w:sz w:val="22"/>
                <w:szCs w:val="24"/>
                <w:lang w:val="en-US"/>
              </w:rPr>
              <w:t>(kg/ha/</w:t>
            </w:r>
            <w:r w:rsidR="00EA27BA" w:rsidRPr="008B65F1">
              <w:rPr>
                <w:i/>
                <w:color w:val="000000"/>
                <w:sz w:val="22"/>
                <w:szCs w:val="24"/>
                <w:lang w:val="en-US"/>
              </w:rPr>
              <w:t>year</w:t>
            </w:r>
            <w:r w:rsidRPr="008B65F1">
              <w:rPr>
                <w:i/>
                <w:color w:val="000000"/>
                <w:sz w:val="22"/>
                <w:szCs w:val="24"/>
                <w:lang w:val="en-US"/>
              </w:rPr>
              <w:t>)</w:t>
            </w:r>
          </w:p>
        </w:tc>
        <w:tc>
          <w:tcPr>
            <w:tcW w:w="1448" w:type="dxa"/>
            <w:shd w:val="clear" w:color="auto" w:fill="auto"/>
            <w:vAlign w:val="center"/>
            <w:hideMark/>
          </w:tcPr>
          <w:p w14:paraId="08A0B7D8" w14:textId="0A84F1AB" w:rsidR="002F1D05" w:rsidRPr="008B65F1" w:rsidRDefault="002F1D05" w:rsidP="00EA27BA">
            <w:pPr>
              <w:spacing w:before="0" w:after="0" w:line="240" w:lineRule="auto"/>
              <w:ind w:firstLine="0"/>
              <w:jc w:val="center"/>
              <w:rPr>
                <w:b/>
                <w:color w:val="000000"/>
                <w:sz w:val="22"/>
                <w:szCs w:val="24"/>
                <w:lang w:val="en-US"/>
              </w:rPr>
            </w:pPr>
            <w:r w:rsidRPr="008B65F1">
              <w:rPr>
                <w:b/>
                <w:color w:val="000000"/>
                <w:sz w:val="22"/>
                <w:szCs w:val="24"/>
                <w:lang w:val="en-US"/>
              </w:rPr>
              <w:t>P</w:t>
            </w:r>
            <w:r w:rsidR="00CA5EE7" w:rsidRPr="008B65F1">
              <w:rPr>
                <w:b/>
                <w:color w:val="000000"/>
                <w:sz w:val="22"/>
                <w:szCs w:val="24"/>
                <w:lang w:val="en-US"/>
              </w:rPr>
              <w:t>-</w:t>
            </w:r>
            <w:r w:rsidR="003359F4" w:rsidRPr="008B65F1">
              <w:rPr>
                <w:b/>
                <w:color w:val="000000"/>
                <w:sz w:val="22"/>
                <w:szCs w:val="24"/>
                <w:lang w:val="en-US"/>
              </w:rPr>
              <w:t>t</w:t>
            </w:r>
            <w:r w:rsidR="00CA5EE7" w:rsidRPr="008B65F1">
              <w:rPr>
                <w:b/>
                <w:color w:val="000000"/>
                <w:sz w:val="22"/>
                <w:szCs w:val="24"/>
                <w:lang w:val="en-US"/>
              </w:rPr>
              <w:t>otal</w:t>
            </w:r>
            <w:r w:rsidRPr="008B65F1">
              <w:rPr>
                <w:b/>
                <w:color w:val="000000"/>
                <w:sz w:val="22"/>
                <w:szCs w:val="24"/>
                <w:lang w:val="en-US"/>
              </w:rPr>
              <w:t xml:space="preserve"> </w:t>
            </w:r>
            <w:r w:rsidRPr="008B65F1">
              <w:rPr>
                <w:i/>
                <w:color w:val="000000"/>
                <w:sz w:val="22"/>
                <w:szCs w:val="24"/>
                <w:lang w:val="en-US"/>
              </w:rPr>
              <w:t>(kg/ha/</w:t>
            </w:r>
            <w:r w:rsidR="00EA27BA" w:rsidRPr="008B65F1">
              <w:rPr>
                <w:i/>
                <w:color w:val="000000"/>
                <w:sz w:val="22"/>
                <w:szCs w:val="24"/>
                <w:lang w:val="en-US"/>
              </w:rPr>
              <w:t>year</w:t>
            </w:r>
            <w:r w:rsidRPr="008B65F1">
              <w:rPr>
                <w:i/>
                <w:color w:val="000000"/>
                <w:sz w:val="22"/>
                <w:szCs w:val="24"/>
                <w:lang w:val="en-US"/>
              </w:rPr>
              <w:t>)</w:t>
            </w:r>
          </w:p>
        </w:tc>
      </w:tr>
      <w:tr w:rsidR="002F1D05" w:rsidRPr="008B65F1" w14:paraId="29B499CF" w14:textId="77777777" w:rsidTr="004E1F67">
        <w:trPr>
          <w:trHeight w:val="260"/>
        </w:trPr>
        <w:tc>
          <w:tcPr>
            <w:tcW w:w="2668" w:type="dxa"/>
            <w:shd w:val="clear" w:color="auto" w:fill="auto"/>
            <w:noWrap/>
            <w:hideMark/>
          </w:tcPr>
          <w:p w14:paraId="2010A0B8" w14:textId="4EDC0A7F" w:rsidR="002F1D05" w:rsidRPr="008B65F1" w:rsidRDefault="00EA27BA" w:rsidP="002F1D05">
            <w:pPr>
              <w:spacing w:before="0" w:after="0" w:line="240" w:lineRule="auto"/>
              <w:ind w:firstLine="0"/>
              <w:rPr>
                <w:color w:val="000000"/>
                <w:sz w:val="22"/>
                <w:szCs w:val="24"/>
                <w:lang w:val="en-US"/>
              </w:rPr>
            </w:pPr>
            <w:r w:rsidRPr="008B65F1">
              <w:rPr>
                <w:color w:val="000000"/>
                <w:sz w:val="22"/>
                <w:szCs w:val="24"/>
                <w:lang w:val="en-US"/>
              </w:rPr>
              <w:t>Agriculture (crops)</w:t>
            </w:r>
          </w:p>
        </w:tc>
        <w:tc>
          <w:tcPr>
            <w:tcW w:w="1448" w:type="dxa"/>
            <w:shd w:val="clear" w:color="auto" w:fill="auto"/>
            <w:noWrap/>
            <w:hideMark/>
          </w:tcPr>
          <w:p w14:paraId="38F27BAD"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16.8</w:t>
            </w:r>
          </w:p>
        </w:tc>
        <w:tc>
          <w:tcPr>
            <w:tcW w:w="1448" w:type="dxa"/>
            <w:shd w:val="clear" w:color="auto" w:fill="auto"/>
            <w:noWrap/>
            <w:hideMark/>
          </w:tcPr>
          <w:p w14:paraId="497F649A"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30.2</w:t>
            </w:r>
          </w:p>
        </w:tc>
        <w:tc>
          <w:tcPr>
            <w:tcW w:w="1448" w:type="dxa"/>
            <w:shd w:val="clear" w:color="auto" w:fill="auto"/>
            <w:noWrap/>
            <w:hideMark/>
          </w:tcPr>
          <w:p w14:paraId="37435019"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17.9</w:t>
            </w:r>
          </w:p>
        </w:tc>
        <w:tc>
          <w:tcPr>
            <w:tcW w:w="1448" w:type="dxa"/>
            <w:shd w:val="clear" w:color="auto" w:fill="auto"/>
            <w:noWrap/>
            <w:hideMark/>
          </w:tcPr>
          <w:p w14:paraId="2C6494FE"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1.1</w:t>
            </w:r>
          </w:p>
        </w:tc>
      </w:tr>
      <w:tr w:rsidR="002F1D05" w:rsidRPr="008B65F1" w14:paraId="52092F38" w14:textId="77777777" w:rsidTr="004E1F67">
        <w:trPr>
          <w:trHeight w:val="260"/>
        </w:trPr>
        <w:tc>
          <w:tcPr>
            <w:tcW w:w="2668" w:type="dxa"/>
            <w:shd w:val="clear" w:color="auto" w:fill="auto"/>
            <w:noWrap/>
            <w:hideMark/>
          </w:tcPr>
          <w:p w14:paraId="107D6342" w14:textId="5B5523CC" w:rsidR="002F1D05" w:rsidRPr="008B65F1" w:rsidRDefault="00EA27BA" w:rsidP="002F1D05">
            <w:pPr>
              <w:spacing w:before="0" w:after="0" w:line="240" w:lineRule="auto"/>
              <w:ind w:firstLine="0"/>
              <w:rPr>
                <w:color w:val="000000"/>
                <w:sz w:val="22"/>
                <w:szCs w:val="24"/>
                <w:lang w:val="en-US"/>
              </w:rPr>
            </w:pPr>
            <w:r w:rsidRPr="008B65F1">
              <w:rPr>
                <w:color w:val="000000"/>
                <w:sz w:val="22"/>
                <w:szCs w:val="24"/>
                <w:lang w:val="en-US"/>
              </w:rPr>
              <w:t>Forest and fruit trees</w:t>
            </w:r>
          </w:p>
        </w:tc>
        <w:tc>
          <w:tcPr>
            <w:tcW w:w="1448" w:type="dxa"/>
            <w:shd w:val="clear" w:color="auto" w:fill="auto"/>
            <w:hideMark/>
          </w:tcPr>
          <w:p w14:paraId="35559246"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72.8</w:t>
            </w:r>
          </w:p>
        </w:tc>
        <w:tc>
          <w:tcPr>
            <w:tcW w:w="1448" w:type="dxa"/>
            <w:shd w:val="clear" w:color="auto" w:fill="auto"/>
            <w:hideMark/>
          </w:tcPr>
          <w:p w14:paraId="2ED96338"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131.0</w:t>
            </w:r>
          </w:p>
        </w:tc>
        <w:tc>
          <w:tcPr>
            <w:tcW w:w="1448" w:type="dxa"/>
            <w:shd w:val="clear" w:color="auto" w:fill="auto"/>
            <w:hideMark/>
          </w:tcPr>
          <w:p w14:paraId="64C02260"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4.4</w:t>
            </w:r>
          </w:p>
        </w:tc>
        <w:tc>
          <w:tcPr>
            <w:tcW w:w="1448" w:type="dxa"/>
            <w:shd w:val="clear" w:color="auto" w:fill="auto"/>
            <w:hideMark/>
          </w:tcPr>
          <w:p w14:paraId="39F39E35"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0.3</w:t>
            </w:r>
          </w:p>
        </w:tc>
      </w:tr>
      <w:tr w:rsidR="002F1D05" w:rsidRPr="008B65F1" w14:paraId="430D8FBA" w14:textId="77777777" w:rsidTr="004E1F67">
        <w:trPr>
          <w:trHeight w:val="260"/>
        </w:trPr>
        <w:tc>
          <w:tcPr>
            <w:tcW w:w="2668" w:type="dxa"/>
            <w:shd w:val="clear" w:color="auto" w:fill="auto"/>
            <w:noWrap/>
            <w:hideMark/>
          </w:tcPr>
          <w:p w14:paraId="45655AA0" w14:textId="6CA6CFAB" w:rsidR="002F1D05" w:rsidRPr="008B65F1" w:rsidRDefault="00EA27BA" w:rsidP="002F1D05">
            <w:pPr>
              <w:spacing w:before="0" w:after="0" w:line="240" w:lineRule="auto"/>
              <w:ind w:firstLine="0"/>
              <w:rPr>
                <w:color w:val="000000"/>
                <w:sz w:val="22"/>
                <w:szCs w:val="24"/>
                <w:lang w:val="en-US"/>
              </w:rPr>
            </w:pPr>
            <w:r w:rsidRPr="008B65F1">
              <w:rPr>
                <w:color w:val="000000"/>
                <w:sz w:val="22"/>
                <w:szCs w:val="24"/>
                <w:lang w:val="en-US"/>
              </w:rPr>
              <w:t>Special</w:t>
            </w:r>
            <w:r w:rsidR="00197010" w:rsidRPr="008B65F1">
              <w:rPr>
                <w:color w:val="000000"/>
                <w:sz w:val="22"/>
                <w:szCs w:val="24"/>
                <w:lang w:val="en-US"/>
              </w:rPr>
              <w:t xml:space="preserve"> uses</w:t>
            </w:r>
          </w:p>
        </w:tc>
        <w:tc>
          <w:tcPr>
            <w:tcW w:w="1448" w:type="dxa"/>
            <w:shd w:val="clear" w:color="auto" w:fill="auto"/>
            <w:hideMark/>
          </w:tcPr>
          <w:p w14:paraId="5C527973"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60.4</w:t>
            </w:r>
          </w:p>
        </w:tc>
        <w:tc>
          <w:tcPr>
            <w:tcW w:w="1448" w:type="dxa"/>
            <w:shd w:val="clear" w:color="auto" w:fill="auto"/>
            <w:hideMark/>
          </w:tcPr>
          <w:p w14:paraId="630A1BFF"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108.7</w:t>
            </w:r>
          </w:p>
        </w:tc>
        <w:tc>
          <w:tcPr>
            <w:tcW w:w="1448" w:type="dxa"/>
            <w:shd w:val="clear" w:color="auto" w:fill="auto"/>
            <w:hideMark/>
          </w:tcPr>
          <w:p w14:paraId="15E10312"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10.6</w:t>
            </w:r>
          </w:p>
        </w:tc>
        <w:tc>
          <w:tcPr>
            <w:tcW w:w="1448" w:type="dxa"/>
            <w:shd w:val="clear" w:color="auto" w:fill="auto"/>
            <w:hideMark/>
          </w:tcPr>
          <w:p w14:paraId="743F7F8F"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2.3</w:t>
            </w:r>
          </w:p>
        </w:tc>
      </w:tr>
      <w:tr w:rsidR="002F1D05" w:rsidRPr="008B65F1" w14:paraId="1F6D0245" w14:textId="77777777" w:rsidTr="004E1F67">
        <w:trPr>
          <w:trHeight w:val="260"/>
        </w:trPr>
        <w:tc>
          <w:tcPr>
            <w:tcW w:w="2668" w:type="dxa"/>
            <w:shd w:val="clear" w:color="auto" w:fill="auto"/>
            <w:noWrap/>
            <w:hideMark/>
          </w:tcPr>
          <w:p w14:paraId="7A4FB94B" w14:textId="0BCB33C0" w:rsidR="002F1D05" w:rsidRPr="008B65F1" w:rsidRDefault="00197010" w:rsidP="00197010">
            <w:pPr>
              <w:spacing w:before="0" w:after="0" w:line="240" w:lineRule="auto"/>
              <w:ind w:firstLine="0"/>
              <w:rPr>
                <w:color w:val="000000"/>
                <w:sz w:val="22"/>
                <w:szCs w:val="24"/>
                <w:lang w:val="en-US"/>
              </w:rPr>
            </w:pPr>
            <w:r w:rsidRPr="008B65F1">
              <w:rPr>
                <w:color w:val="000000"/>
                <w:sz w:val="22"/>
                <w:szCs w:val="24"/>
                <w:lang w:val="en-US"/>
              </w:rPr>
              <w:t xml:space="preserve">Residential </w:t>
            </w:r>
            <w:r w:rsidR="002F1D05" w:rsidRPr="008B65F1">
              <w:rPr>
                <w:color w:val="000000"/>
                <w:sz w:val="22"/>
                <w:szCs w:val="24"/>
                <w:lang w:val="en-US"/>
              </w:rPr>
              <w:t>(</w:t>
            </w:r>
            <w:r w:rsidR="00EA27BA" w:rsidRPr="008B65F1">
              <w:rPr>
                <w:color w:val="000000"/>
                <w:sz w:val="22"/>
                <w:szCs w:val="24"/>
                <w:lang w:val="en-US"/>
              </w:rPr>
              <w:t>overflow</w:t>
            </w:r>
            <w:r w:rsidR="002F1D05" w:rsidRPr="008B65F1">
              <w:rPr>
                <w:color w:val="000000"/>
                <w:sz w:val="22"/>
                <w:szCs w:val="24"/>
                <w:lang w:val="en-US"/>
              </w:rPr>
              <w:t>)</w:t>
            </w:r>
          </w:p>
        </w:tc>
        <w:tc>
          <w:tcPr>
            <w:tcW w:w="1448" w:type="dxa"/>
            <w:shd w:val="clear" w:color="auto" w:fill="auto"/>
            <w:hideMark/>
          </w:tcPr>
          <w:p w14:paraId="5F847392"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56.0</w:t>
            </w:r>
          </w:p>
        </w:tc>
        <w:tc>
          <w:tcPr>
            <w:tcW w:w="1448" w:type="dxa"/>
            <w:shd w:val="clear" w:color="auto" w:fill="auto"/>
            <w:hideMark/>
          </w:tcPr>
          <w:p w14:paraId="775295A8"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100.8</w:t>
            </w:r>
          </w:p>
        </w:tc>
        <w:tc>
          <w:tcPr>
            <w:tcW w:w="1448" w:type="dxa"/>
            <w:shd w:val="clear" w:color="auto" w:fill="auto"/>
            <w:hideMark/>
          </w:tcPr>
          <w:p w14:paraId="36444445"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9.0</w:t>
            </w:r>
          </w:p>
        </w:tc>
        <w:tc>
          <w:tcPr>
            <w:tcW w:w="1448" w:type="dxa"/>
            <w:shd w:val="clear" w:color="auto" w:fill="auto"/>
            <w:hideMark/>
          </w:tcPr>
          <w:p w14:paraId="73FBD6D1"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2.2</w:t>
            </w:r>
          </w:p>
        </w:tc>
      </w:tr>
      <w:tr w:rsidR="002F1D05" w:rsidRPr="008B65F1" w14:paraId="268714B5" w14:textId="77777777" w:rsidTr="004E1F67">
        <w:trPr>
          <w:trHeight w:val="260"/>
        </w:trPr>
        <w:tc>
          <w:tcPr>
            <w:tcW w:w="2668" w:type="dxa"/>
            <w:shd w:val="clear" w:color="auto" w:fill="auto"/>
            <w:noWrap/>
            <w:hideMark/>
          </w:tcPr>
          <w:p w14:paraId="33FCCBBC" w14:textId="142413F8" w:rsidR="002F1D05" w:rsidRPr="008B65F1" w:rsidRDefault="00EA27BA" w:rsidP="00197010">
            <w:pPr>
              <w:spacing w:before="0" w:after="0" w:line="240" w:lineRule="auto"/>
              <w:ind w:firstLine="0"/>
              <w:rPr>
                <w:color w:val="000000"/>
                <w:sz w:val="22"/>
                <w:szCs w:val="24"/>
                <w:lang w:val="en-US"/>
              </w:rPr>
            </w:pPr>
            <w:r w:rsidRPr="008B65F1">
              <w:rPr>
                <w:color w:val="000000"/>
                <w:sz w:val="22"/>
                <w:szCs w:val="24"/>
                <w:lang w:val="en-US"/>
              </w:rPr>
              <w:t>Aquacultur</w:t>
            </w:r>
            <w:r w:rsidR="00197010" w:rsidRPr="008B65F1">
              <w:rPr>
                <w:color w:val="000000"/>
                <w:sz w:val="22"/>
                <w:szCs w:val="24"/>
                <w:lang w:val="en-US"/>
              </w:rPr>
              <w:t>e</w:t>
            </w:r>
          </w:p>
        </w:tc>
        <w:tc>
          <w:tcPr>
            <w:tcW w:w="1448" w:type="dxa"/>
            <w:shd w:val="clear" w:color="auto" w:fill="auto"/>
            <w:hideMark/>
          </w:tcPr>
          <w:p w14:paraId="0420CDC2"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90.0</w:t>
            </w:r>
          </w:p>
        </w:tc>
        <w:tc>
          <w:tcPr>
            <w:tcW w:w="1448" w:type="dxa"/>
            <w:shd w:val="clear" w:color="auto" w:fill="auto"/>
            <w:hideMark/>
          </w:tcPr>
          <w:p w14:paraId="79823283"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162.0</w:t>
            </w:r>
          </w:p>
        </w:tc>
        <w:tc>
          <w:tcPr>
            <w:tcW w:w="1448" w:type="dxa"/>
            <w:shd w:val="clear" w:color="auto" w:fill="auto"/>
            <w:hideMark/>
          </w:tcPr>
          <w:p w14:paraId="12D8BDC9"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12.6</w:t>
            </w:r>
          </w:p>
        </w:tc>
        <w:tc>
          <w:tcPr>
            <w:tcW w:w="1448" w:type="dxa"/>
            <w:shd w:val="clear" w:color="auto" w:fill="auto"/>
            <w:noWrap/>
            <w:hideMark/>
          </w:tcPr>
          <w:p w14:paraId="1FF5749B" w14:textId="77777777" w:rsidR="002F1D05" w:rsidRPr="008B65F1" w:rsidRDefault="002F1D05" w:rsidP="002F1D05">
            <w:pPr>
              <w:spacing w:before="0" w:after="0" w:line="240" w:lineRule="auto"/>
              <w:ind w:firstLine="0"/>
              <w:jc w:val="center"/>
              <w:rPr>
                <w:color w:val="000000"/>
                <w:sz w:val="22"/>
                <w:szCs w:val="24"/>
                <w:lang w:val="en-US"/>
              </w:rPr>
            </w:pPr>
            <w:r w:rsidRPr="008B65F1">
              <w:rPr>
                <w:color w:val="000000"/>
                <w:sz w:val="22"/>
                <w:szCs w:val="24"/>
                <w:lang w:val="en-US"/>
              </w:rPr>
              <w:t>-</w:t>
            </w:r>
          </w:p>
        </w:tc>
      </w:tr>
    </w:tbl>
    <w:p w14:paraId="273238A6" w14:textId="021AECC9" w:rsidR="002F1D05" w:rsidRPr="008B65F1" w:rsidRDefault="00EA27BA" w:rsidP="00231363">
      <w:pPr>
        <w:pStyle w:val="ListParagraph"/>
        <w:spacing w:before="0" w:after="0" w:line="240" w:lineRule="auto"/>
        <w:ind w:firstLine="0"/>
        <w:jc w:val="right"/>
        <w:rPr>
          <w:sz w:val="24"/>
          <w:szCs w:val="24"/>
          <w:lang w:val="en-US"/>
        </w:rPr>
      </w:pPr>
      <w:r w:rsidRPr="008B65F1">
        <w:rPr>
          <w:sz w:val="24"/>
          <w:szCs w:val="24"/>
          <w:lang w:val="en-US"/>
        </w:rPr>
        <w:t>Source</w:t>
      </w:r>
      <w:r w:rsidR="002F1D05" w:rsidRPr="008B65F1">
        <w:rPr>
          <w:sz w:val="24"/>
          <w:szCs w:val="24"/>
          <w:lang w:val="en-US"/>
        </w:rPr>
        <w:t xml:space="preserve">: </w:t>
      </w:r>
      <w:r w:rsidR="00A70823" w:rsidRPr="008B65F1">
        <w:rPr>
          <w:sz w:val="24"/>
          <w:szCs w:val="24"/>
          <w:lang w:val="en-US"/>
        </w:rPr>
        <w:t>VEA</w:t>
      </w:r>
      <w:r w:rsidRPr="008B65F1">
        <w:rPr>
          <w:sz w:val="24"/>
          <w:szCs w:val="24"/>
          <w:lang w:val="en-US"/>
        </w:rPr>
        <w:t xml:space="preserve"> (2019)</w:t>
      </w:r>
    </w:p>
    <w:p w14:paraId="4CB40A6D" w14:textId="77777777" w:rsidR="005F737E" w:rsidRPr="008B65F1" w:rsidRDefault="005F737E" w:rsidP="00C247C4">
      <w:pPr>
        <w:spacing w:before="0" w:after="0" w:line="276" w:lineRule="auto"/>
        <w:ind w:left="1440" w:firstLine="720"/>
        <w:contextualSpacing/>
        <w:jc w:val="both"/>
        <w:rPr>
          <w:i/>
          <w:sz w:val="22"/>
          <w:szCs w:val="24"/>
          <w:lang w:val="en-US"/>
        </w:rPr>
      </w:pPr>
    </w:p>
    <w:p w14:paraId="3200D46F" w14:textId="48B8CAAB" w:rsidR="00BF01BD" w:rsidRPr="008B65F1" w:rsidRDefault="008E4508" w:rsidP="0042233F">
      <w:pPr>
        <w:spacing w:before="0" w:after="0" w:line="276" w:lineRule="auto"/>
        <w:ind w:firstLine="0"/>
        <w:contextualSpacing/>
        <w:jc w:val="both"/>
        <w:outlineLvl w:val="0"/>
        <w:rPr>
          <w:rFonts w:eastAsia="Calibri"/>
          <w:b/>
          <w:sz w:val="24"/>
          <w:szCs w:val="24"/>
          <w:lang w:val="en-US"/>
        </w:rPr>
      </w:pPr>
      <w:r w:rsidRPr="008B65F1">
        <w:rPr>
          <w:rFonts w:eastAsia="Calibri"/>
          <w:b/>
          <w:sz w:val="24"/>
          <w:szCs w:val="24"/>
          <w:lang w:val="en-US"/>
        </w:rPr>
        <w:t>2.</w:t>
      </w:r>
      <w:r w:rsidR="00B03DA4" w:rsidRPr="008B65F1">
        <w:rPr>
          <w:rFonts w:eastAsia="Calibri"/>
          <w:b/>
          <w:sz w:val="24"/>
          <w:szCs w:val="24"/>
          <w:lang w:val="en-US"/>
        </w:rPr>
        <w:t>3</w:t>
      </w:r>
      <w:r w:rsidRPr="008B65F1">
        <w:rPr>
          <w:rFonts w:eastAsia="Calibri"/>
          <w:b/>
          <w:sz w:val="24"/>
          <w:szCs w:val="24"/>
          <w:lang w:val="en-US"/>
        </w:rPr>
        <w:t xml:space="preserve">. </w:t>
      </w:r>
      <w:r w:rsidR="00EA27BA" w:rsidRPr="008B65F1">
        <w:rPr>
          <w:rFonts w:eastAsia="Calibri"/>
          <w:b/>
          <w:sz w:val="24"/>
          <w:szCs w:val="24"/>
          <w:lang w:val="en-US"/>
        </w:rPr>
        <w:t>Household interview</w:t>
      </w:r>
    </w:p>
    <w:p w14:paraId="409B1057" w14:textId="020BF1BD" w:rsidR="00EA27BA" w:rsidRPr="008B65F1" w:rsidRDefault="001E3E6F" w:rsidP="00EA27BA">
      <w:pPr>
        <w:spacing w:before="0" w:after="0" w:line="276" w:lineRule="auto"/>
        <w:ind w:firstLine="720"/>
        <w:contextualSpacing/>
        <w:jc w:val="both"/>
        <w:rPr>
          <w:rFonts w:eastAsia="Calibri"/>
          <w:sz w:val="22"/>
          <w:szCs w:val="24"/>
          <w:lang w:val="en-US"/>
        </w:rPr>
      </w:pPr>
      <w:commentRangeStart w:id="6"/>
      <w:r w:rsidRPr="008B65F1">
        <w:rPr>
          <w:rFonts w:eastAsia="Calibri"/>
          <w:sz w:val="22"/>
          <w:szCs w:val="24"/>
          <w:lang w:val="en-US"/>
        </w:rPr>
        <w:t xml:space="preserve">The interview was conducted </w:t>
      </w:r>
      <w:r w:rsidR="00B62376" w:rsidRPr="008B65F1">
        <w:rPr>
          <w:rFonts w:eastAsia="Calibri"/>
          <w:sz w:val="22"/>
          <w:szCs w:val="24"/>
          <w:lang w:val="en-US"/>
        </w:rPr>
        <w:t>for</w:t>
      </w:r>
      <w:r w:rsidRPr="008B65F1">
        <w:rPr>
          <w:rFonts w:eastAsia="Calibri"/>
          <w:sz w:val="22"/>
          <w:szCs w:val="24"/>
          <w:lang w:val="en-US"/>
        </w:rPr>
        <w:t xml:space="preserve"> both households and farms</w:t>
      </w:r>
      <w:commentRangeEnd w:id="6"/>
      <w:r w:rsidR="00B16AB3">
        <w:rPr>
          <w:rStyle w:val="CommentReference"/>
        </w:rPr>
        <w:commentReference w:id="6"/>
      </w:r>
      <w:r w:rsidRPr="008B65F1">
        <w:rPr>
          <w:rFonts w:eastAsia="Calibri"/>
          <w:sz w:val="22"/>
          <w:szCs w:val="24"/>
          <w:lang w:val="en-US"/>
        </w:rPr>
        <w:t xml:space="preserve">. A total of 90 households </w:t>
      </w:r>
      <w:r w:rsidR="00CC1B32" w:rsidRPr="008B65F1">
        <w:rPr>
          <w:rFonts w:eastAsia="Calibri"/>
          <w:sz w:val="22"/>
          <w:szCs w:val="24"/>
          <w:lang w:val="en-US"/>
        </w:rPr>
        <w:t>of</w:t>
      </w:r>
      <w:r w:rsidR="008F713A" w:rsidRPr="008B65F1">
        <w:rPr>
          <w:rFonts w:eastAsia="Calibri"/>
          <w:sz w:val="22"/>
          <w:szCs w:val="24"/>
          <w:lang w:val="en-US"/>
        </w:rPr>
        <w:t xml:space="preserve"> 3 typical communes </w:t>
      </w:r>
      <w:r w:rsidRPr="008B65F1">
        <w:rPr>
          <w:rFonts w:eastAsia="Calibri"/>
          <w:sz w:val="22"/>
          <w:szCs w:val="24"/>
          <w:lang w:val="en-US"/>
        </w:rPr>
        <w:t xml:space="preserve">were interviewed. </w:t>
      </w:r>
      <w:r w:rsidR="00B62376" w:rsidRPr="008B65F1">
        <w:rPr>
          <w:rFonts w:eastAsia="Calibri"/>
          <w:sz w:val="22"/>
          <w:szCs w:val="24"/>
          <w:lang w:val="en-US"/>
        </w:rPr>
        <w:t xml:space="preserve">At each commune, </w:t>
      </w:r>
      <w:r w:rsidR="00EA27BA" w:rsidRPr="008B65F1">
        <w:rPr>
          <w:rFonts w:eastAsia="Calibri"/>
          <w:sz w:val="22"/>
          <w:szCs w:val="24"/>
          <w:lang w:val="en-US"/>
        </w:rPr>
        <w:t>30 households</w:t>
      </w:r>
      <w:r w:rsidRPr="008B65F1">
        <w:rPr>
          <w:rFonts w:eastAsia="Calibri"/>
          <w:sz w:val="22"/>
          <w:szCs w:val="24"/>
          <w:lang w:val="en-US"/>
        </w:rPr>
        <w:t xml:space="preserve"> </w:t>
      </w:r>
      <w:r w:rsidR="00B62376" w:rsidRPr="008B65F1">
        <w:rPr>
          <w:rFonts w:eastAsia="Calibri"/>
          <w:sz w:val="22"/>
          <w:szCs w:val="24"/>
          <w:lang w:val="en-US"/>
        </w:rPr>
        <w:t xml:space="preserve">were </w:t>
      </w:r>
      <w:r w:rsidRPr="008B65F1">
        <w:rPr>
          <w:rFonts w:eastAsia="Calibri"/>
          <w:sz w:val="22"/>
          <w:szCs w:val="24"/>
          <w:lang w:val="en-US"/>
        </w:rPr>
        <w:t>randomly selected</w:t>
      </w:r>
      <w:r w:rsidR="00000528" w:rsidRPr="008B65F1">
        <w:rPr>
          <w:rFonts w:eastAsia="Calibri"/>
          <w:sz w:val="22"/>
          <w:szCs w:val="24"/>
          <w:lang w:val="en-US"/>
        </w:rPr>
        <w:t xml:space="preserve">. </w:t>
      </w:r>
      <w:r w:rsidR="00B62376" w:rsidRPr="008B65F1">
        <w:rPr>
          <w:rFonts w:eastAsia="Calibri"/>
          <w:sz w:val="22"/>
          <w:szCs w:val="24"/>
          <w:lang w:val="en-US"/>
        </w:rPr>
        <w:t>Because t</w:t>
      </w:r>
      <w:r w:rsidRPr="008B65F1">
        <w:rPr>
          <w:rFonts w:eastAsia="Calibri"/>
          <w:sz w:val="22"/>
          <w:szCs w:val="24"/>
          <w:lang w:val="en-US"/>
        </w:rPr>
        <w:t xml:space="preserve">he district has </w:t>
      </w:r>
      <w:r w:rsidR="00B62376" w:rsidRPr="008B65F1">
        <w:rPr>
          <w:rFonts w:eastAsia="Calibri"/>
          <w:sz w:val="22"/>
          <w:szCs w:val="24"/>
          <w:lang w:val="en-US"/>
        </w:rPr>
        <w:t xml:space="preserve">only </w:t>
      </w:r>
      <w:r w:rsidRPr="008B65F1">
        <w:rPr>
          <w:rFonts w:eastAsia="Calibri"/>
          <w:sz w:val="22"/>
          <w:szCs w:val="24"/>
          <w:lang w:val="en-US"/>
        </w:rPr>
        <w:t>9 pig farms</w:t>
      </w:r>
      <w:r w:rsidR="00B62376" w:rsidRPr="008B65F1">
        <w:rPr>
          <w:rFonts w:eastAsia="Calibri"/>
          <w:sz w:val="22"/>
          <w:szCs w:val="24"/>
          <w:lang w:val="en-US"/>
        </w:rPr>
        <w:t xml:space="preserve"> thus we </w:t>
      </w:r>
      <w:r w:rsidRPr="008B65F1">
        <w:rPr>
          <w:rFonts w:eastAsia="Calibri"/>
          <w:sz w:val="22"/>
          <w:szCs w:val="24"/>
          <w:lang w:val="en-US"/>
        </w:rPr>
        <w:t>interview</w:t>
      </w:r>
      <w:r w:rsidR="00CC1B32" w:rsidRPr="008B65F1">
        <w:rPr>
          <w:rFonts w:eastAsia="Calibri"/>
          <w:sz w:val="22"/>
          <w:szCs w:val="24"/>
          <w:lang w:val="en-US"/>
        </w:rPr>
        <w:t>ed</w:t>
      </w:r>
      <w:r w:rsidRPr="008B65F1">
        <w:rPr>
          <w:rFonts w:eastAsia="Calibri"/>
          <w:sz w:val="22"/>
          <w:szCs w:val="24"/>
          <w:lang w:val="en-US"/>
        </w:rPr>
        <w:t xml:space="preserve"> in all farms</w:t>
      </w:r>
      <w:r w:rsidR="00EA27BA" w:rsidRPr="008B65F1">
        <w:rPr>
          <w:rFonts w:eastAsia="Calibri"/>
          <w:sz w:val="22"/>
          <w:szCs w:val="24"/>
          <w:lang w:val="en-US"/>
        </w:rPr>
        <w:t>. The data is then aggregated and analyzed using SPSS software to determine the parameters (mean</w:t>
      </w:r>
      <w:r w:rsidR="00B62376" w:rsidRPr="008B65F1">
        <w:rPr>
          <w:rFonts w:eastAsia="Calibri"/>
          <w:sz w:val="22"/>
          <w:szCs w:val="24"/>
          <w:lang w:val="en-US"/>
        </w:rPr>
        <w:t>, standard deviation</w:t>
      </w:r>
      <w:r w:rsidR="00EA27BA" w:rsidRPr="008B65F1">
        <w:rPr>
          <w:rFonts w:eastAsia="Calibri"/>
          <w:sz w:val="22"/>
          <w:szCs w:val="24"/>
          <w:lang w:val="en-US"/>
        </w:rPr>
        <w:t xml:space="preserve"> of pigs </w:t>
      </w:r>
      <w:r w:rsidR="00B62376" w:rsidRPr="008B65F1">
        <w:rPr>
          <w:rFonts w:eastAsia="Calibri"/>
          <w:sz w:val="22"/>
          <w:szCs w:val="24"/>
          <w:lang w:val="en-US"/>
        </w:rPr>
        <w:t>per</w:t>
      </w:r>
      <w:r w:rsidR="00EA27BA" w:rsidRPr="008B65F1">
        <w:rPr>
          <w:rFonts w:eastAsia="Calibri"/>
          <w:sz w:val="22"/>
          <w:szCs w:val="24"/>
          <w:lang w:val="en-US"/>
        </w:rPr>
        <w:t xml:space="preserve"> household, rate of </w:t>
      </w:r>
      <w:r w:rsidR="00B62376" w:rsidRPr="008B65F1">
        <w:rPr>
          <w:rFonts w:eastAsia="Calibri"/>
          <w:sz w:val="22"/>
          <w:szCs w:val="24"/>
          <w:lang w:val="en-US"/>
        </w:rPr>
        <w:t xml:space="preserve">household </w:t>
      </w:r>
      <w:r w:rsidR="00EA27BA" w:rsidRPr="008B65F1">
        <w:rPr>
          <w:rFonts w:eastAsia="Calibri"/>
          <w:sz w:val="22"/>
          <w:szCs w:val="24"/>
          <w:lang w:val="en-US"/>
        </w:rPr>
        <w:t xml:space="preserve">using </w:t>
      </w:r>
      <w:r w:rsidR="00B62376" w:rsidRPr="008B65F1">
        <w:rPr>
          <w:rFonts w:eastAsia="Calibri"/>
          <w:sz w:val="22"/>
          <w:szCs w:val="24"/>
          <w:lang w:val="en-US"/>
        </w:rPr>
        <w:t xml:space="preserve">waste </w:t>
      </w:r>
      <w:r w:rsidR="00EA27BA" w:rsidRPr="008B65F1">
        <w:rPr>
          <w:rFonts w:eastAsia="Calibri"/>
          <w:sz w:val="22"/>
          <w:szCs w:val="24"/>
          <w:lang w:val="en-US"/>
        </w:rPr>
        <w:t>treatment, etc.)</w:t>
      </w:r>
      <w:r w:rsidR="00000528" w:rsidRPr="008B65F1">
        <w:rPr>
          <w:rFonts w:eastAsia="Calibri"/>
          <w:sz w:val="22"/>
          <w:szCs w:val="24"/>
          <w:lang w:val="en-US"/>
        </w:rPr>
        <w:t xml:space="preserve">. </w:t>
      </w:r>
      <w:r w:rsidR="008042FB" w:rsidRPr="008B65F1">
        <w:rPr>
          <w:rFonts w:eastAsia="Calibri"/>
          <w:sz w:val="22"/>
          <w:szCs w:val="24"/>
          <w:lang w:val="en-US"/>
        </w:rPr>
        <w:t>T</w:t>
      </w:r>
      <w:r w:rsidR="00000528" w:rsidRPr="008B65F1">
        <w:rPr>
          <w:rFonts w:eastAsia="Calibri"/>
          <w:sz w:val="22"/>
          <w:szCs w:val="24"/>
          <w:lang w:val="en-US"/>
        </w:rPr>
        <w:t>he</w:t>
      </w:r>
      <w:r w:rsidR="008042FB" w:rsidRPr="008B65F1">
        <w:rPr>
          <w:rFonts w:eastAsia="Calibri"/>
          <w:sz w:val="22"/>
          <w:szCs w:val="24"/>
          <w:lang w:val="en-US"/>
        </w:rPr>
        <w:t>se data were later</w:t>
      </w:r>
      <w:r w:rsidR="00000528" w:rsidRPr="008B65F1">
        <w:rPr>
          <w:rFonts w:eastAsia="Calibri"/>
          <w:sz w:val="22"/>
          <w:szCs w:val="24"/>
          <w:lang w:val="en-US"/>
        </w:rPr>
        <w:t xml:space="preserve"> used as inputs</w:t>
      </w:r>
      <w:r w:rsidR="00EA27BA" w:rsidRPr="008B65F1">
        <w:rPr>
          <w:rFonts w:eastAsia="Calibri"/>
          <w:sz w:val="22"/>
          <w:szCs w:val="24"/>
          <w:lang w:val="en-US"/>
        </w:rPr>
        <w:t xml:space="preserve"> </w:t>
      </w:r>
      <w:r w:rsidR="00000528" w:rsidRPr="008B65F1">
        <w:rPr>
          <w:rFonts w:eastAsia="Calibri"/>
          <w:sz w:val="22"/>
          <w:szCs w:val="24"/>
          <w:lang w:val="en-US"/>
        </w:rPr>
        <w:t xml:space="preserve">for </w:t>
      </w:r>
      <w:r w:rsidR="004C2CCC" w:rsidRPr="008B65F1">
        <w:rPr>
          <w:rFonts w:eastAsia="Calibri"/>
          <w:sz w:val="22"/>
          <w:szCs w:val="24"/>
          <w:lang w:val="en-US"/>
        </w:rPr>
        <w:t xml:space="preserve">calculating </w:t>
      </w:r>
      <w:r w:rsidR="00CC1B32" w:rsidRPr="008B65F1">
        <w:rPr>
          <w:rFonts w:eastAsia="Calibri"/>
          <w:sz w:val="22"/>
          <w:szCs w:val="24"/>
          <w:lang w:val="en-US"/>
        </w:rPr>
        <w:t xml:space="preserve">the </w:t>
      </w:r>
      <w:r w:rsidR="004C2CCC" w:rsidRPr="008B65F1">
        <w:rPr>
          <w:rFonts w:eastAsia="Calibri"/>
          <w:sz w:val="22"/>
          <w:szCs w:val="24"/>
          <w:lang w:val="en-US"/>
        </w:rPr>
        <w:t xml:space="preserve">pollutant load of </w:t>
      </w:r>
      <w:r w:rsidR="00EA27BA" w:rsidRPr="008B65F1">
        <w:rPr>
          <w:rFonts w:eastAsia="Calibri"/>
          <w:sz w:val="22"/>
          <w:szCs w:val="24"/>
          <w:lang w:val="en-US"/>
        </w:rPr>
        <w:t>the whole district.</w:t>
      </w:r>
    </w:p>
    <w:p w14:paraId="60A93970" w14:textId="0FD02EAB" w:rsidR="008A416D" w:rsidRPr="008B65F1" w:rsidRDefault="008A416D" w:rsidP="0042233F">
      <w:pPr>
        <w:spacing w:before="0" w:after="0" w:line="276" w:lineRule="auto"/>
        <w:ind w:firstLine="0"/>
        <w:contextualSpacing/>
        <w:jc w:val="both"/>
        <w:outlineLvl w:val="0"/>
        <w:rPr>
          <w:rFonts w:eastAsia="Calibri"/>
          <w:b/>
          <w:sz w:val="24"/>
          <w:szCs w:val="24"/>
          <w:lang w:val="en-US"/>
        </w:rPr>
      </w:pPr>
      <w:r w:rsidRPr="008B65F1">
        <w:rPr>
          <w:rFonts w:eastAsia="Calibri"/>
          <w:b/>
          <w:sz w:val="24"/>
          <w:szCs w:val="24"/>
          <w:lang w:val="en-US"/>
        </w:rPr>
        <w:t>2.</w:t>
      </w:r>
      <w:r w:rsidR="00442DCB" w:rsidRPr="008B65F1">
        <w:rPr>
          <w:rFonts w:eastAsia="Calibri"/>
          <w:b/>
          <w:sz w:val="24"/>
          <w:szCs w:val="24"/>
          <w:lang w:val="en-US"/>
        </w:rPr>
        <w:t>4</w:t>
      </w:r>
      <w:r w:rsidRPr="008B65F1">
        <w:rPr>
          <w:rFonts w:eastAsia="Calibri"/>
          <w:b/>
          <w:sz w:val="24"/>
          <w:szCs w:val="24"/>
          <w:lang w:val="en-US"/>
        </w:rPr>
        <w:t xml:space="preserve">. </w:t>
      </w:r>
      <w:r w:rsidR="00EA27BA" w:rsidRPr="008B65F1">
        <w:rPr>
          <w:rFonts w:eastAsia="Calibri"/>
          <w:b/>
          <w:sz w:val="24"/>
          <w:szCs w:val="24"/>
          <w:lang w:val="en-US"/>
        </w:rPr>
        <w:t>Mapping and spatial analysis</w:t>
      </w:r>
    </w:p>
    <w:p w14:paraId="570D5AE6" w14:textId="3060BBC6" w:rsidR="008A416D" w:rsidRPr="008B65F1" w:rsidRDefault="00CC1B32" w:rsidP="00EA27BA">
      <w:pPr>
        <w:spacing w:before="0" w:after="0" w:line="276" w:lineRule="auto"/>
        <w:ind w:firstLine="720"/>
        <w:contextualSpacing/>
        <w:jc w:val="both"/>
        <w:rPr>
          <w:sz w:val="22"/>
          <w:szCs w:val="24"/>
          <w:lang w:val="en-US"/>
        </w:rPr>
      </w:pPr>
      <w:r w:rsidRPr="008B65F1">
        <w:rPr>
          <w:sz w:val="22"/>
          <w:szCs w:val="24"/>
          <w:lang w:val="en-US"/>
        </w:rPr>
        <w:t xml:space="preserve">Study used </w:t>
      </w:r>
      <w:r w:rsidR="00EA27BA" w:rsidRPr="008B65F1">
        <w:rPr>
          <w:sz w:val="22"/>
          <w:szCs w:val="24"/>
          <w:lang w:val="en-US"/>
        </w:rPr>
        <w:t>ArcGIS 10.3 and Basins 4.5</w:t>
      </w:r>
      <w:r w:rsidR="001767C5" w:rsidRPr="008B65F1">
        <w:rPr>
          <w:sz w:val="22"/>
          <w:szCs w:val="24"/>
          <w:lang w:val="en-US"/>
        </w:rPr>
        <w:t xml:space="preserve">, </w:t>
      </w:r>
      <w:r w:rsidR="004C2CCC" w:rsidRPr="008B65F1">
        <w:rPr>
          <w:sz w:val="22"/>
          <w:szCs w:val="24"/>
          <w:lang w:val="en-US"/>
        </w:rPr>
        <w:t xml:space="preserve">the </w:t>
      </w:r>
      <w:r w:rsidR="00EA27BA" w:rsidRPr="008B65F1">
        <w:rPr>
          <w:sz w:val="22"/>
          <w:szCs w:val="24"/>
          <w:lang w:val="en-US"/>
        </w:rPr>
        <w:t>US-EPA software</w:t>
      </w:r>
      <w:r w:rsidR="004C2CCC" w:rsidRPr="008B65F1">
        <w:rPr>
          <w:sz w:val="22"/>
          <w:szCs w:val="24"/>
          <w:lang w:val="en-US"/>
        </w:rPr>
        <w:t xml:space="preserve"> that was developed sp</w:t>
      </w:r>
      <w:r w:rsidR="001767C5" w:rsidRPr="008B65F1">
        <w:rPr>
          <w:sz w:val="22"/>
          <w:szCs w:val="24"/>
          <w:lang w:val="en-US"/>
        </w:rPr>
        <w:t>ecifically for terrain analysis</w:t>
      </w:r>
      <w:r w:rsidR="00BF659A" w:rsidRPr="008B65F1">
        <w:rPr>
          <w:sz w:val="22"/>
          <w:szCs w:val="24"/>
          <w:lang w:val="en-US"/>
        </w:rPr>
        <w:t xml:space="preserve"> </w:t>
      </w:r>
      <w:r w:rsidR="00662EB1">
        <w:rPr>
          <w:sz w:val="22"/>
          <w:szCs w:val="24"/>
          <w:lang w:val="en-US"/>
        </w:rPr>
        <w:fldChar w:fldCharType="begin"/>
      </w:r>
      <w:r w:rsidR="009A1ECA">
        <w:rPr>
          <w:sz w:val="22"/>
          <w:szCs w:val="24"/>
          <w:lang w:val="en-US"/>
        </w:rPr>
        <w:instrText xml:space="preserve"> ADDIN EN.CITE &lt;EndNote&gt;&lt;Cite&gt;&lt;Author&gt;Wilson&lt;/Author&gt;&lt;Year&gt;2018&lt;/Year&gt;&lt;RecNum&gt;398&lt;/RecNum&gt;&lt;DisplayText&gt;[12]&lt;/DisplayText&gt;&lt;record&gt;&lt;rec-number&gt;398&lt;/rec-number&gt;&lt;foreign-keys&gt;&lt;key app="EN" db-id="2v00v5wra55pvjetv0i52fsb9see5rw5sr05" timestamp="1574996210"&gt;398&lt;/key&gt;&lt;/foreign-keys&gt;&lt;ref-type name="Book"&gt;6&lt;/ref-type&gt;&lt;contributors&gt;&lt;authors&gt;&lt;author&gt;Wilson, J.P.&lt;/author&gt;&lt;/authors&gt;&lt;/contributors&gt;&lt;titles&gt;&lt;title&gt;Environmental Applications of Digital Terrain Modeling&lt;/title&gt;&lt;/titles&gt;&lt;dates&gt;&lt;year&gt;2018&lt;/year&gt;&lt;/dates&gt;&lt;publisher&gt;Wiley-Blackwell Press&lt;/publisher&gt;&lt;isbn&gt;978-1-118-93817-1&lt;/isbn&gt;&lt;urls&gt;&lt;/urls&gt;&lt;/record&gt;&lt;/Cite&gt;&lt;/EndNote&gt;</w:instrText>
      </w:r>
      <w:r w:rsidR="00662EB1">
        <w:rPr>
          <w:sz w:val="22"/>
          <w:szCs w:val="24"/>
          <w:lang w:val="en-US"/>
        </w:rPr>
        <w:fldChar w:fldCharType="separate"/>
      </w:r>
      <w:r w:rsidR="009A1ECA">
        <w:rPr>
          <w:noProof/>
          <w:sz w:val="22"/>
          <w:szCs w:val="24"/>
          <w:lang w:val="en-US"/>
        </w:rPr>
        <w:t>[12]</w:t>
      </w:r>
      <w:r w:rsidR="00662EB1">
        <w:rPr>
          <w:sz w:val="22"/>
          <w:szCs w:val="24"/>
          <w:lang w:val="en-US"/>
        </w:rPr>
        <w:fldChar w:fldCharType="end"/>
      </w:r>
      <w:r w:rsidR="001767C5" w:rsidRPr="008B65F1">
        <w:rPr>
          <w:sz w:val="22"/>
          <w:szCs w:val="24"/>
          <w:lang w:val="en-US"/>
        </w:rPr>
        <w:t xml:space="preserve"> to create the maps as followings</w:t>
      </w:r>
      <w:r w:rsidR="00BF659A" w:rsidRPr="008B65F1">
        <w:rPr>
          <w:sz w:val="22"/>
          <w:szCs w:val="24"/>
          <w:lang w:val="en-US"/>
        </w:rPr>
        <w:t>.</w:t>
      </w:r>
    </w:p>
    <w:p w14:paraId="366501E5" w14:textId="5B03AD3E" w:rsidR="008A416D" w:rsidRPr="008B65F1" w:rsidRDefault="00EA27BA" w:rsidP="0042233F">
      <w:pPr>
        <w:spacing w:before="0" w:after="0" w:line="276" w:lineRule="auto"/>
        <w:ind w:firstLine="0"/>
        <w:jc w:val="both"/>
        <w:outlineLvl w:val="0"/>
        <w:rPr>
          <w:b/>
          <w:i/>
          <w:sz w:val="22"/>
          <w:szCs w:val="24"/>
          <w:lang w:val="en-US"/>
        </w:rPr>
      </w:pPr>
      <w:r w:rsidRPr="008B65F1">
        <w:rPr>
          <w:b/>
          <w:i/>
          <w:sz w:val="22"/>
          <w:szCs w:val="24"/>
          <w:lang w:val="en-US"/>
        </w:rPr>
        <w:t>Sub-basin delineation</w:t>
      </w:r>
    </w:p>
    <w:p w14:paraId="6149174F" w14:textId="4775BD7F" w:rsidR="00691B91" w:rsidRPr="008B65F1" w:rsidRDefault="00EA27BA" w:rsidP="00691B91">
      <w:pPr>
        <w:spacing w:before="0" w:after="0" w:line="276" w:lineRule="auto"/>
        <w:ind w:firstLine="426"/>
        <w:jc w:val="both"/>
        <w:rPr>
          <w:sz w:val="22"/>
          <w:szCs w:val="24"/>
          <w:lang w:val="en-US"/>
        </w:rPr>
      </w:pPr>
      <w:r w:rsidRPr="008B65F1">
        <w:rPr>
          <w:sz w:val="22"/>
          <w:lang w:val="en-US"/>
        </w:rPr>
        <w:t>According to the Decision No.</w:t>
      </w:r>
      <w:r w:rsidR="00BF659A" w:rsidRPr="008B65F1">
        <w:rPr>
          <w:sz w:val="22"/>
          <w:lang w:val="en-US"/>
        </w:rPr>
        <w:t>154</w:t>
      </w:r>
      <w:r w:rsidR="00662EB1">
        <w:rPr>
          <w:sz w:val="22"/>
          <w:lang w:val="en-US"/>
        </w:rPr>
        <w:t xml:space="preserve">/QD-TCMT </w:t>
      </w:r>
      <w:r w:rsidR="00662EB1">
        <w:rPr>
          <w:sz w:val="22"/>
          <w:lang w:val="en-US"/>
        </w:rPr>
        <w:fldChar w:fldCharType="begin"/>
      </w:r>
      <w:r w:rsidR="009A1ECA">
        <w:rPr>
          <w:sz w:val="22"/>
          <w:lang w:val="en-US"/>
        </w:rPr>
        <w:instrText xml:space="preserve"> ADDIN EN.CITE &lt;EndNote&gt;&lt;Cite&gt;&lt;Author&gt;VEA&lt;/Author&gt;&lt;Year&gt;2019&lt;/Year&gt;&lt;RecNum&gt;393&lt;/RecNum&gt;&lt;DisplayText&gt;[11]&lt;/DisplayText&gt;&lt;record&gt;&lt;rec-number&gt;393&lt;/rec-number&gt;&lt;foreign-keys&gt;&lt;key app="EN" db-id="2v00v5wra55pvjetv0i52fsb9see5rw5sr05" timestamp="1574995349"&gt;393&lt;/key&gt;&lt;/foreign-keys&gt;&lt;ref-type name="Government Document"&gt;46&lt;/ref-type&gt;&lt;contributors&gt;&lt;authors&gt;&lt;author&gt;VEA, &lt;/author&gt;&lt;/authors&gt;&lt;/contributors&gt;&lt;titles&gt;&lt;title&gt;&lt;style face="normal" font="default" size="100%"&gt;Decision number 154/Q&lt;/style&gt;&lt;style face="normal" font="default" charset="238" size="100%"&gt;Đ-TCMT dated 15/2/2019 re. Issueing technical guideline on estimating Total maximal dialy load of rever water&lt;/style&gt;&lt;/title&gt;&lt;/titles&gt;&lt;dates&gt;&lt;year&gt;2019&lt;/year&gt;&lt;/dates&gt;&lt;publisher&gt;Vietnam Environment Administration (VEA)&lt;/publisher&gt;&lt;urls&gt;&lt;/urls&gt;&lt;/record&gt;&lt;/Cite&gt;&lt;/EndNote&gt;</w:instrText>
      </w:r>
      <w:r w:rsidR="00662EB1">
        <w:rPr>
          <w:sz w:val="22"/>
          <w:lang w:val="en-US"/>
        </w:rPr>
        <w:fldChar w:fldCharType="separate"/>
      </w:r>
      <w:r w:rsidR="009A1ECA">
        <w:rPr>
          <w:noProof/>
          <w:sz w:val="22"/>
          <w:lang w:val="en-US"/>
        </w:rPr>
        <w:t>[11]</w:t>
      </w:r>
      <w:r w:rsidR="00662EB1">
        <w:rPr>
          <w:sz w:val="22"/>
          <w:lang w:val="en-US"/>
        </w:rPr>
        <w:fldChar w:fldCharType="end"/>
      </w:r>
      <w:r w:rsidRPr="008B65F1">
        <w:rPr>
          <w:sz w:val="22"/>
          <w:lang w:val="en-US"/>
        </w:rPr>
        <w:t xml:space="preserve">, the inventory of </w:t>
      </w:r>
      <w:r w:rsidR="00796F13" w:rsidRPr="008B65F1">
        <w:rPr>
          <w:sz w:val="22"/>
          <w:lang w:val="en-US"/>
        </w:rPr>
        <w:t>pollutant</w:t>
      </w:r>
      <w:r w:rsidRPr="008B65F1">
        <w:rPr>
          <w:sz w:val="22"/>
          <w:lang w:val="en-US"/>
        </w:rPr>
        <w:t xml:space="preserve"> load should be carried out </w:t>
      </w:r>
      <w:r w:rsidR="002557D9" w:rsidRPr="008B65F1">
        <w:rPr>
          <w:sz w:val="22"/>
          <w:lang w:val="en-US"/>
        </w:rPr>
        <w:t>at</w:t>
      </w:r>
      <w:r w:rsidRPr="008B65F1">
        <w:rPr>
          <w:sz w:val="22"/>
          <w:lang w:val="en-US"/>
        </w:rPr>
        <w:t xml:space="preserve"> </w:t>
      </w:r>
      <w:r w:rsidR="002557D9" w:rsidRPr="008B65F1">
        <w:rPr>
          <w:sz w:val="22"/>
          <w:lang w:val="en-US"/>
        </w:rPr>
        <w:t xml:space="preserve">the </w:t>
      </w:r>
      <w:r w:rsidRPr="008B65F1">
        <w:rPr>
          <w:sz w:val="22"/>
          <w:lang w:val="en-US"/>
        </w:rPr>
        <w:t xml:space="preserve">sub-basins levels. The data used to </w:t>
      </w:r>
      <w:r w:rsidR="00796F13" w:rsidRPr="008B65F1">
        <w:rPr>
          <w:sz w:val="22"/>
          <w:lang w:val="en-US"/>
        </w:rPr>
        <w:t xml:space="preserve">delineate </w:t>
      </w:r>
      <w:r w:rsidRPr="008B65F1">
        <w:rPr>
          <w:sz w:val="22"/>
          <w:lang w:val="en-US"/>
        </w:rPr>
        <w:t>sub-basin</w:t>
      </w:r>
      <w:r w:rsidR="00D731A8" w:rsidRPr="008B65F1">
        <w:rPr>
          <w:sz w:val="22"/>
          <w:lang w:val="en-US"/>
        </w:rPr>
        <w:t xml:space="preserve"> map</w:t>
      </w:r>
      <w:r w:rsidRPr="008B65F1">
        <w:rPr>
          <w:sz w:val="22"/>
          <w:lang w:val="en-US"/>
        </w:rPr>
        <w:t xml:space="preserve"> is the DEM (SRTM 1 Arc-Second Global). First</w:t>
      </w:r>
      <w:r w:rsidR="00D731A8" w:rsidRPr="008B65F1">
        <w:rPr>
          <w:sz w:val="22"/>
          <w:lang w:val="en-US"/>
        </w:rPr>
        <w:t>ly</w:t>
      </w:r>
      <w:r w:rsidRPr="008B65F1">
        <w:rPr>
          <w:sz w:val="22"/>
          <w:lang w:val="en-US"/>
        </w:rPr>
        <w:t>, the image is filtered by the Fill-S</w:t>
      </w:r>
      <w:r w:rsidR="00662EB1">
        <w:rPr>
          <w:sz w:val="22"/>
          <w:lang w:val="en-US"/>
        </w:rPr>
        <w:t xml:space="preserve">inks method </w:t>
      </w:r>
      <w:r w:rsidR="00662EB1">
        <w:rPr>
          <w:sz w:val="22"/>
          <w:lang w:val="en-US"/>
        </w:rPr>
        <w:fldChar w:fldCharType="begin"/>
      </w:r>
      <w:r w:rsidR="009A1ECA">
        <w:rPr>
          <w:sz w:val="22"/>
          <w:lang w:val="en-US"/>
        </w:rPr>
        <w:instrText xml:space="preserve"> ADDIN EN.CITE &lt;EndNote&gt;&lt;Cite&gt;&lt;Author&gt;Wang&lt;/Author&gt;&lt;Year&gt;2006&lt;/Year&gt;&lt;RecNum&gt;378&lt;/RecNum&gt;&lt;DisplayText&gt;[13]&lt;/DisplayText&gt;&lt;record&gt;&lt;rec-number&gt;378&lt;/rec-number&gt;&lt;foreign-keys&gt;&lt;key app="EN" db-id="2v00v5wra55pvjetv0i52fsb9see5rw5sr05" timestamp="1574762138"&gt;378&lt;/key&gt;&lt;/foreign-keys&gt;&lt;ref-type name="Journal Article"&gt;17&lt;/ref-type&gt;&lt;contributors&gt;&lt;authors&gt;&lt;author&gt;Wang, L.&lt;/author&gt;&lt;author&gt;Liu, H.&lt;/author&gt;&lt;/authors&gt;&lt;/contributors&gt;&lt;titles&gt;&lt;title&gt;An efficient method for identifying and filling surface depressions in digital elevation models for hydrologic analysis and modelling&lt;/title&gt;&lt;secondary-title&gt;International Journal of Geographical Information Science&lt;/secondary-title&gt;&lt;/titles&gt;&lt;periodical&gt;&lt;full-title&gt;International Journal of Geographical Information Science&lt;/full-title&gt;&lt;/periodical&gt;&lt;pages&gt;193-213&lt;/pages&gt;&lt;volume&gt;20&lt;/volume&gt;&lt;number&gt;2&lt;/number&gt;&lt;dates&gt;&lt;year&gt;2006&lt;/year&gt;&lt;pub-dates&gt;&lt;date&gt;2006/02/01&lt;/date&gt;&lt;/pub-dates&gt;&lt;/dates&gt;&lt;publisher&gt;Taylor &amp;amp; Francis&lt;/publisher&gt;&lt;isbn&gt;1365-8816&lt;/isbn&gt;&lt;urls&gt;&lt;related-urls&gt;&lt;url&gt;https://doi.org/10.1080/13658810500433453&lt;/url&gt;&lt;url&gt;https://www.tandfonline.com/doi/abs/10.1080/13658810500433453&lt;/url&gt;&lt;/related-urls&gt;&lt;/urls&gt;&lt;electronic-resource-num&gt;10.1080/13658810500433453&lt;/electronic-resource-num&gt;&lt;/record&gt;&lt;/Cite&gt;&lt;/EndNote&gt;</w:instrText>
      </w:r>
      <w:r w:rsidR="00662EB1">
        <w:rPr>
          <w:sz w:val="22"/>
          <w:lang w:val="en-US"/>
        </w:rPr>
        <w:fldChar w:fldCharType="separate"/>
      </w:r>
      <w:r w:rsidR="009A1ECA">
        <w:rPr>
          <w:noProof/>
          <w:sz w:val="22"/>
          <w:lang w:val="en-US"/>
        </w:rPr>
        <w:t>[13]</w:t>
      </w:r>
      <w:r w:rsidR="00662EB1">
        <w:rPr>
          <w:sz w:val="22"/>
          <w:lang w:val="en-US"/>
        </w:rPr>
        <w:fldChar w:fldCharType="end"/>
      </w:r>
      <w:r w:rsidRPr="008B65F1">
        <w:rPr>
          <w:sz w:val="22"/>
          <w:lang w:val="en-US"/>
        </w:rPr>
        <w:t xml:space="preserve"> and then </w:t>
      </w:r>
      <w:r w:rsidR="006E41B2" w:rsidRPr="008B65F1">
        <w:rPr>
          <w:sz w:val="22"/>
          <w:lang w:val="en-US"/>
        </w:rPr>
        <w:t xml:space="preserve">we </w:t>
      </w:r>
      <w:r w:rsidRPr="008B65F1">
        <w:rPr>
          <w:sz w:val="22"/>
          <w:lang w:val="en-US"/>
        </w:rPr>
        <w:t>calculat</w:t>
      </w:r>
      <w:r w:rsidR="001767C5" w:rsidRPr="008B65F1">
        <w:rPr>
          <w:sz w:val="22"/>
          <w:lang w:val="en-US"/>
        </w:rPr>
        <w:t>ed</w:t>
      </w:r>
      <w:r w:rsidRPr="008B65F1">
        <w:rPr>
          <w:sz w:val="22"/>
          <w:lang w:val="en-US"/>
        </w:rPr>
        <w:t xml:space="preserve"> </w:t>
      </w:r>
      <w:r w:rsidR="00C17FD3" w:rsidRPr="008B65F1">
        <w:rPr>
          <w:sz w:val="22"/>
          <w:lang w:val="en-US"/>
        </w:rPr>
        <w:t xml:space="preserve">the </w:t>
      </w:r>
      <w:r w:rsidR="00796F13" w:rsidRPr="008B65F1">
        <w:rPr>
          <w:sz w:val="22"/>
          <w:lang w:val="en-US"/>
        </w:rPr>
        <w:t>flow</w:t>
      </w:r>
      <w:r w:rsidRPr="008B65F1">
        <w:rPr>
          <w:sz w:val="22"/>
          <w:lang w:val="en-US"/>
        </w:rPr>
        <w:t xml:space="preserve"> direction and </w:t>
      </w:r>
      <w:r w:rsidR="00796F13" w:rsidRPr="008B65F1">
        <w:rPr>
          <w:sz w:val="22"/>
          <w:lang w:val="en-US"/>
        </w:rPr>
        <w:t>flow</w:t>
      </w:r>
      <w:r w:rsidRPr="008B65F1">
        <w:rPr>
          <w:sz w:val="22"/>
          <w:lang w:val="en-US"/>
        </w:rPr>
        <w:t xml:space="preserve"> </w:t>
      </w:r>
      <w:r w:rsidR="00796F13" w:rsidRPr="008B65F1">
        <w:rPr>
          <w:sz w:val="22"/>
          <w:lang w:val="en-US"/>
        </w:rPr>
        <w:t>ac</w:t>
      </w:r>
      <w:r w:rsidRPr="008B65F1">
        <w:rPr>
          <w:sz w:val="22"/>
          <w:lang w:val="en-US"/>
        </w:rPr>
        <w:t>cumulati</w:t>
      </w:r>
      <w:r w:rsidR="00796F13" w:rsidRPr="008B65F1">
        <w:rPr>
          <w:sz w:val="22"/>
          <w:lang w:val="en-US"/>
        </w:rPr>
        <w:t>on</w:t>
      </w:r>
      <w:r w:rsidRPr="008B65F1">
        <w:rPr>
          <w:sz w:val="22"/>
          <w:lang w:val="en-US"/>
        </w:rPr>
        <w:t xml:space="preserve"> </w:t>
      </w:r>
      <w:r w:rsidR="00796F13" w:rsidRPr="008B65F1">
        <w:rPr>
          <w:sz w:val="22"/>
          <w:lang w:val="en-US"/>
        </w:rPr>
        <w:t xml:space="preserve">on each pixel </w:t>
      </w:r>
      <w:r w:rsidRPr="008B65F1">
        <w:rPr>
          <w:sz w:val="22"/>
          <w:lang w:val="en-US"/>
        </w:rPr>
        <w:t xml:space="preserve">using the Top-down Deterministic-8 method. The flow network </w:t>
      </w:r>
      <w:r w:rsidR="00796F13" w:rsidRPr="008B65F1">
        <w:rPr>
          <w:sz w:val="22"/>
          <w:lang w:val="en-US"/>
        </w:rPr>
        <w:t>from</w:t>
      </w:r>
      <w:r w:rsidRPr="008B65F1">
        <w:rPr>
          <w:sz w:val="22"/>
          <w:lang w:val="en-US"/>
        </w:rPr>
        <w:t xml:space="preserve"> high to low levels plays an important role in determining the hierarchy of basins. In this </w:t>
      </w:r>
      <w:r w:rsidR="00D731A8" w:rsidRPr="008B65F1">
        <w:rPr>
          <w:sz w:val="22"/>
          <w:lang w:val="en-US"/>
        </w:rPr>
        <w:t>research</w:t>
      </w:r>
      <w:r w:rsidRPr="008B65F1">
        <w:rPr>
          <w:sz w:val="22"/>
          <w:lang w:val="en-US"/>
        </w:rPr>
        <w:t>, we select the limit of flow detection within 100 ha (</w:t>
      </w:r>
      <w:r w:rsidR="00197010" w:rsidRPr="008B65F1">
        <w:rPr>
          <w:sz w:val="22"/>
          <w:lang w:val="en-US"/>
        </w:rPr>
        <w:t>equivalent to the</w:t>
      </w:r>
      <w:r w:rsidRPr="008B65F1">
        <w:rPr>
          <w:sz w:val="22"/>
          <w:lang w:val="en-US"/>
        </w:rPr>
        <w:t xml:space="preserve"> area of </w:t>
      </w:r>
      <w:r w:rsidR="00197010" w:rsidRPr="008B65F1">
        <w:rPr>
          <w:sz w:val="22"/>
          <w:lang w:val="en-US"/>
        </w:rPr>
        <w:t>a</w:t>
      </w:r>
      <w:r w:rsidRPr="008B65F1">
        <w:rPr>
          <w:sz w:val="22"/>
          <w:lang w:val="en-US"/>
        </w:rPr>
        <w:t xml:space="preserve"> village) to identify sub-basins </w:t>
      </w:r>
      <w:r w:rsidR="00D731A8" w:rsidRPr="008B65F1">
        <w:rPr>
          <w:sz w:val="22"/>
          <w:lang w:val="en-US"/>
        </w:rPr>
        <w:t>using</w:t>
      </w:r>
      <w:r w:rsidR="00691B91" w:rsidRPr="008B65F1">
        <w:rPr>
          <w:sz w:val="22"/>
          <w:lang w:val="en-US"/>
        </w:rPr>
        <w:t xml:space="preserve"> the automatic watershed delineation tool as suggest</w:t>
      </w:r>
      <w:r w:rsidR="006E41B2" w:rsidRPr="008B65F1">
        <w:rPr>
          <w:sz w:val="22"/>
          <w:lang w:val="en-US"/>
        </w:rPr>
        <w:t>ed</w:t>
      </w:r>
      <w:r w:rsidR="00691B91" w:rsidRPr="008B65F1">
        <w:rPr>
          <w:sz w:val="22"/>
          <w:lang w:val="en-US"/>
        </w:rPr>
        <w:t xml:space="preserve"> by Conrad </w:t>
      </w:r>
      <w:r w:rsidR="00691B91" w:rsidRPr="00662EB1">
        <w:rPr>
          <w:i/>
          <w:sz w:val="22"/>
          <w:lang w:val="en-US"/>
        </w:rPr>
        <w:t>et al.</w:t>
      </w:r>
      <w:r w:rsidR="00691B91" w:rsidRPr="008B65F1">
        <w:rPr>
          <w:sz w:val="22"/>
          <w:lang w:val="en-US"/>
        </w:rPr>
        <w:t xml:space="preserve"> </w:t>
      </w:r>
      <w:r w:rsidR="00662EB1">
        <w:rPr>
          <w:sz w:val="22"/>
          <w:lang w:val="en-US"/>
        </w:rPr>
        <w:fldChar w:fldCharType="begin">
          <w:fldData xml:space="preserve">PEVuZE5vdGU+PENpdGUgRXhjbHVkZUF1dGg9IjEiPjxBdXRob3I+Q29ucmFkPC9BdXRob3I+PFll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</w:fldData>
        </w:fldChar>
      </w:r>
      <w:r w:rsidR="009A1ECA">
        <w:rPr>
          <w:sz w:val="22"/>
          <w:lang w:val="en-US"/>
        </w:rPr>
        <w:instrText xml:space="preserve"> ADDIN EN.CITE </w:instrText>
      </w:r>
      <w:r w:rsidR="009A1ECA">
        <w:rPr>
          <w:sz w:val="22"/>
          <w:lang w:val="en-US"/>
        </w:rPr>
        <w:fldChar w:fldCharType="begin">
          <w:fldData xml:space="preserve">PEVuZE5vdGU+PENpdGUgRXhjbHVkZUF1dGg9IjEiPjxBdXRob3I+Q29ucmFkPC9BdXRob3I+PFll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</w:fldData>
        </w:fldChar>
      </w:r>
      <w:r w:rsidR="009A1ECA">
        <w:rPr>
          <w:sz w:val="22"/>
          <w:lang w:val="en-US"/>
        </w:rPr>
        <w:instrText xml:space="preserve"> ADDIN EN.CITE.DATA </w:instrText>
      </w:r>
      <w:r w:rsidR="009A1ECA">
        <w:rPr>
          <w:sz w:val="22"/>
          <w:lang w:val="en-US"/>
        </w:rPr>
      </w:r>
      <w:r w:rsidR="009A1ECA">
        <w:rPr>
          <w:sz w:val="22"/>
          <w:lang w:val="en-US"/>
        </w:rPr>
        <w:fldChar w:fldCharType="end"/>
      </w:r>
      <w:r w:rsidR="00662EB1">
        <w:rPr>
          <w:sz w:val="22"/>
          <w:lang w:val="en-US"/>
        </w:rPr>
      </w:r>
      <w:r w:rsidR="00662EB1">
        <w:rPr>
          <w:sz w:val="22"/>
          <w:lang w:val="en-US"/>
        </w:rPr>
        <w:fldChar w:fldCharType="separate"/>
      </w:r>
      <w:r w:rsidR="009A1ECA">
        <w:rPr>
          <w:noProof/>
          <w:sz w:val="22"/>
          <w:lang w:val="en-US"/>
        </w:rPr>
        <w:t>[14]</w:t>
      </w:r>
      <w:r w:rsidR="00662EB1">
        <w:rPr>
          <w:sz w:val="22"/>
          <w:lang w:val="en-US"/>
        </w:rPr>
        <w:fldChar w:fldCharType="end"/>
      </w:r>
      <w:r w:rsidR="00662EB1">
        <w:rPr>
          <w:sz w:val="22"/>
          <w:lang w:val="en-US"/>
        </w:rPr>
        <w:t xml:space="preserve"> </w:t>
      </w:r>
      <w:r w:rsidR="00691B91" w:rsidRPr="008B65F1">
        <w:rPr>
          <w:sz w:val="22"/>
          <w:lang w:val="en-US"/>
        </w:rPr>
        <w:t xml:space="preserve">and </w:t>
      </w:r>
      <w:r w:rsidR="00662EB1">
        <w:rPr>
          <w:sz w:val="22"/>
          <w:lang w:val="en-US"/>
        </w:rPr>
        <w:t>Fuliang</w:t>
      </w:r>
      <w:r w:rsidR="00691B91" w:rsidRPr="008B65F1">
        <w:rPr>
          <w:sz w:val="22"/>
          <w:lang w:val="en-US"/>
        </w:rPr>
        <w:t xml:space="preserve"> </w:t>
      </w:r>
      <w:r w:rsidR="00691B91" w:rsidRPr="00662EB1">
        <w:rPr>
          <w:i/>
          <w:sz w:val="22"/>
          <w:lang w:val="en-US"/>
        </w:rPr>
        <w:t>et al.</w:t>
      </w:r>
      <w:r w:rsidR="00662EB1">
        <w:rPr>
          <w:sz w:val="22"/>
          <w:lang w:val="en-US"/>
        </w:rPr>
        <w:t xml:space="preserve"> </w:t>
      </w:r>
      <w:r w:rsidR="00662EB1">
        <w:rPr>
          <w:sz w:val="22"/>
          <w:lang w:val="en-US"/>
        </w:rPr>
        <w:fldChar w:fldCharType="begin"/>
      </w:r>
      <w:r w:rsidR="009A1ECA">
        <w:rPr>
          <w:sz w:val="22"/>
          <w:lang w:val="en-US"/>
        </w:rPr>
        <w:instrText xml:space="preserve"> ADDIN EN.CITE &lt;EndNote&gt;&lt;Cite ExcludeAuth="1"&gt;&lt;Author&gt;Fuliang&lt;/Author&gt;&lt;Year&gt;2017&lt;/Year&gt;&lt;RecNum&gt;347&lt;/RecNum&gt;&lt;DisplayText&gt;[6]&lt;/DisplayText&gt;&lt;record&gt;&lt;rec-number&gt;347&lt;/rec-number&gt;&lt;foreign-keys&gt;&lt;key app="EN" db-id="2v00v5wra55pvjetv0i52fsb9see5rw5sr05" timestamp="1574410369"&gt;347&lt;/key&gt;&lt;/foreign-keys&gt;&lt;ref-type name="Journal Article"&gt;17&lt;/ref-type&gt;&lt;contributors&gt;&lt;authors&gt;&lt;author&gt;Fuliang, Deng&lt;/author&gt;&lt;author&gt;Tao, Lin&lt;/author&gt;&lt;author&gt;Yue, Zhao&lt;/author&gt;&lt;author&gt;Ying, Yuan&lt;/author&gt;&lt;/authors&gt;&lt;/contributors&gt;&lt;titles&gt;&lt;title&gt;Zoning and Analysis of Control Units for Water Pollution Control in the Yangtze River Basin, China&lt;/title&gt;&lt;secondary-title&gt;Sustainability&lt;/secondary-title&gt;&lt;tertiary-title&gt;Sustainability&lt;/tertiary-title&gt;&lt;/titles&gt;&lt;periodical&gt;&lt;full-title&gt;Sustainability&lt;/full-title&gt;&lt;/periodical&gt;&lt;pages&gt;1-14&lt;/pages&gt;&lt;volume&gt;9&lt;/volume&gt;&lt;number&gt;8&lt;/number&gt;&lt;dates&gt;&lt;year&gt;2017&lt;/year&gt;&lt;/dates&gt;&lt;publisher&gt;MDPI, Open Access Journal&lt;/publisher&gt;&lt;urls&gt;&lt;related-urls&gt;&lt;url&gt;https://ideas.repec.org/a/gam/jsusta/v9y2017i8p1374-d107002.html&lt;/url&gt;&lt;/related-urls&gt;&lt;/urls&gt;&lt;/record&gt;&lt;/Cite&gt;&lt;/EndNote&gt;</w:instrText>
      </w:r>
      <w:r w:rsidR="00662EB1">
        <w:rPr>
          <w:sz w:val="22"/>
          <w:lang w:val="en-US"/>
        </w:rPr>
        <w:fldChar w:fldCharType="separate"/>
      </w:r>
      <w:r w:rsidR="009A1ECA">
        <w:rPr>
          <w:noProof/>
          <w:sz w:val="22"/>
          <w:lang w:val="en-US"/>
        </w:rPr>
        <w:t>[6]</w:t>
      </w:r>
      <w:r w:rsidR="00662EB1">
        <w:rPr>
          <w:sz w:val="22"/>
          <w:lang w:val="en-US"/>
        </w:rPr>
        <w:fldChar w:fldCharType="end"/>
      </w:r>
      <w:r w:rsidR="00691B91" w:rsidRPr="008B65F1">
        <w:rPr>
          <w:sz w:val="22"/>
          <w:lang w:val="en-US"/>
        </w:rPr>
        <w:t>.</w:t>
      </w:r>
      <w:r w:rsidR="00691B91" w:rsidRPr="008B65F1">
        <w:rPr>
          <w:sz w:val="22"/>
          <w:szCs w:val="24"/>
          <w:lang w:val="en-US"/>
        </w:rPr>
        <w:t xml:space="preserve"> </w:t>
      </w:r>
    </w:p>
    <w:p w14:paraId="0280825E" w14:textId="77777777" w:rsidR="008A416D" w:rsidRPr="008B65F1" w:rsidRDefault="008A416D" w:rsidP="008A416D">
      <w:pPr>
        <w:spacing w:before="0" w:after="0" w:line="276" w:lineRule="auto"/>
        <w:ind w:firstLine="0"/>
        <w:jc w:val="center"/>
        <w:rPr>
          <w:sz w:val="22"/>
          <w:szCs w:val="24"/>
          <w:lang w:val="en-US"/>
        </w:rPr>
      </w:pPr>
      <w:r w:rsidRPr="008B65F1">
        <w:rPr>
          <w:noProof/>
          <w:lang w:val="en-US"/>
        </w:rPr>
        <w:lastRenderedPageBreak/>
        <mc:AlternateContent>
          <mc:Choice Requires="wpc">
            <w:drawing>
              <wp:inline distT="0" distB="0" distL="0" distR="0" wp14:anchorId="7EFF5AD6" wp14:editId="5C76C2DA">
                <wp:extent cx="4968875" cy="3388799"/>
                <wp:effectExtent l="0" t="0" r="3175" b="2540"/>
                <wp:docPr id="92" name="Canvas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0" name="Text Box 32"/>
                        <wps:cNvSpPr>
                          <a:spLocks noChangeArrowheads="1"/>
                        </wps:cNvSpPr>
                        <wps:spPr bwMode="auto">
                          <a:xfrm>
                            <a:off x="900" y="21367"/>
                            <a:ext cx="675444" cy="445469"/>
                          </a:xfrm>
                          <a:prstGeom prst="ellipse">
                            <a:avLst/>
                          </a:prstGeom>
                          <a:solidFill>
                            <a:srgbClr val="DEEBF7"/>
                          </a:solidFill>
                          <a:ln w="6350">
                            <a:solidFill>
                              <a:srgbClr val="000000"/>
                            </a:solidFill>
                            <a:round/>
                            <a:headEnd/>
                            <a:tailEnd/>
                          </a:ln>
                        </wps:spPr>
                        <wps:txbx>
                          <w:txbxContent>
                            <w:p w14:paraId="5E620DAE" w14:textId="6F7B931F" w:rsidR="00E63DB7" w:rsidRPr="00FB0C2D" w:rsidRDefault="00E63DB7" w:rsidP="008A416D">
                              <w:pPr>
                                <w:spacing w:before="0" w:after="0" w:line="240" w:lineRule="auto"/>
                                <w:ind w:firstLine="0"/>
                                <w:jc w:val="center"/>
                                <w:rPr>
                                  <w:sz w:val="18"/>
                                  <w:szCs w:val="18"/>
                                </w:rPr>
                              </w:pPr>
                              <w:r w:rsidRPr="00FB0C2D">
                                <w:rPr>
                                  <w:sz w:val="18"/>
                                  <w:szCs w:val="18"/>
                                </w:rPr>
                                <w:t>DEM</w:t>
                              </w:r>
                            </w:p>
                          </w:txbxContent>
                        </wps:txbx>
                        <wps:bodyPr rot="0" vert="horz" wrap="square" lIns="0" tIns="36000" rIns="0" bIns="36000" anchor="t" anchorCtr="0" upright="1">
                          <a:noAutofit/>
                        </wps:bodyPr>
                      </wps:wsp>
                      <wps:wsp>
                        <wps:cNvPr id="61" name="Text Box 33"/>
                        <wps:cNvSpPr>
                          <a:spLocks noChangeArrowheads="1"/>
                        </wps:cNvSpPr>
                        <wps:spPr bwMode="auto">
                          <a:xfrm>
                            <a:off x="2552592" y="766594"/>
                            <a:ext cx="1066800" cy="383201"/>
                          </a:xfrm>
                          <a:prstGeom prst="roundRect">
                            <a:avLst>
                              <a:gd name="adj" fmla="val 16667"/>
                            </a:avLst>
                          </a:prstGeom>
                          <a:solidFill>
                            <a:srgbClr val="FFFF00"/>
                          </a:solidFill>
                          <a:ln w="6350">
                            <a:solidFill>
                              <a:srgbClr val="000000"/>
                            </a:solidFill>
                            <a:round/>
                            <a:headEnd/>
                            <a:tailEnd/>
                          </a:ln>
                        </wps:spPr>
                        <wps:txbx>
                          <w:txbxContent>
                            <w:p w14:paraId="71690D38" w14:textId="2B166187" w:rsidR="00E63DB7" w:rsidRPr="00FB0C2D" w:rsidRDefault="00E63DB7" w:rsidP="008A416D">
                              <w:pPr>
                                <w:spacing w:before="0" w:after="0" w:line="240" w:lineRule="auto"/>
                                <w:ind w:firstLine="0"/>
                                <w:jc w:val="center"/>
                                <w:rPr>
                                  <w:sz w:val="18"/>
                                  <w:szCs w:val="18"/>
                                </w:rPr>
                              </w:pPr>
                              <w:r>
                                <w:rPr>
                                  <w:sz w:val="18"/>
                                  <w:szCs w:val="18"/>
                                </w:rPr>
                                <w:t>Flow Direction calculation</w:t>
                              </w:r>
                            </w:p>
                          </w:txbxContent>
                        </wps:txbx>
                        <wps:bodyPr rot="0" vert="horz" wrap="square" lIns="0" tIns="36000" rIns="0" bIns="36000" anchor="t" anchorCtr="0" upright="1">
                          <a:noAutofit/>
                        </wps:bodyPr>
                      </wps:wsp>
                      <wps:wsp>
                        <wps:cNvPr id="62" name="Text Box 34"/>
                        <wps:cNvSpPr>
                          <a:spLocks noChangeArrowheads="1"/>
                        </wps:cNvSpPr>
                        <wps:spPr bwMode="auto">
                          <a:xfrm>
                            <a:off x="2476492" y="1290537"/>
                            <a:ext cx="1209674" cy="449807"/>
                          </a:xfrm>
                          <a:prstGeom prst="ellipse">
                            <a:avLst/>
                          </a:prstGeom>
                          <a:solidFill>
                            <a:srgbClr val="DBDBDB"/>
                          </a:solidFill>
                          <a:ln w="6350">
                            <a:solidFill>
                              <a:srgbClr val="000000"/>
                            </a:solidFill>
                            <a:round/>
                            <a:headEnd/>
                            <a:tailEnd/>
                          </a:ln>
                        </wps:spPr>
                        <wps:txbx>
                          <w:txbxContent>
                            <w:p w14:paraId="6A12E9C7" w14:textId="37D1A8B9" w:rsidR="00E63DB7" w:rsidRPr="00FB0C2D" w:rsidRDefault="00E63DB7" w:rsidP="008A416D">
                              <w:pPr>
                                <w:spacing w:before="0" w:after="0" w:line="240" w:lineRule="auto"/>
                                <w:ind w:firstLine="0"/>
                                <w:jc w:val="center"/>
                                <w:rPr>
                                  <w:sz w:val="18"/>
                                  <w:szCs w:val="18"/>
                                </w:rPr>
                              </w:pPr>
                              <w:r>
                                <w:rPr>
                                  <w:sz w:val="18"/>
                                  <w:szCs w:val="18"/>
                                  <w:lang w:val="en-US"/>
                                </w:rPr>
                                <w:t xml:space="preserve">Flow </w:t>
                              </w:r>
                              <w:r>
                                <w:rPr>
                                  <w:sz w:val="18"/>
                                  <w:szCs w:val="18"/>
                                </w:rPr>
                                <w:t>Direction</w:t>
                              </w:r>
                            </w:p>
                          </w:txbxContent>
                        </wps:txbx>
                        <wps:bodyPr rot="0" vert="horz" wrap="square" lIns="0" tIns="36000" rIns="0" bIns="36000" anchor="t" anchorCtr="0" upright="1">
                          <a:noAutofit/>
                        </wps:bodyPr>
                      </wps:wsp>
                      <wps:wsp>
                        <wps:cNvPr id="64" name="Text Box 35"/>
                        <wps:cNvSpPr>
                          <a:spLocks noChangeArrowheads="1"/>
                        </wps:cNvSpPr>
                        <wps:spPr bwMode="auto">
                          <a:xfrm>
                            <a:off x="818503" y="62312"/>
                            <a:ext cx="591266" cy="364225"/>
                          </a:xfrm>
                          <a:prstGeom prst="roundRect">
                            <a:avLst>
                              <a:gd name="adj" fmla="val 16667"/>
                            </a:avLst>
                          </a:prstGeom>
                          <a:solidFill>
                            <a:srgbClr val="FFFF00"/>
                          </a:solidFill>
                          <a:ln w="6350">
                            <a:solidFill>
                              <a:srgbClr val="000000"/>
                            </a:solidFill>
                            <a:round/>
                            <a:headEnd/>
                            <a:tailEnd/>
                          </a:ln>
                        </wps:spPr>
                        <wps:txbx>
                          <w:txbxContent>
                            <w:p w14:paraId="42D5D4B6" w14:textId="5AC93F6B" w:rsidR="00E63DB7" w:rsidRPr="00CA5EE7" w:rsidRDefault="00E63DB7" w:rsidP="008A416D">
                              <w:pPr>
                                <w:spacing w:before="0" w:after="0" w:line="240" w:lineRule="auto"/>
                                <w:ind w:firstLine="0"/>
                                <w:jc w:val="center"/>
                                <w:rPr>
                                  <w:sz w:val="18"/>
                                  <w:szCs w:val="18"/>
                                  <w:lang w:val="en-US"/>
                                </w:rPr>
                              </w:pPr>
                              <w:r w:rsidRPr="00FB0C2D">
                                <w:rPr>
                                  <w:sz w:val="18"/>
                                  <w:szCs w:val="18"/>
                                </w:rPr>
                                <w:t>Fill</w:t>
                              </w:r>
                              <w:r>
                                <w:rPr>
                                  <w:sz w:val="18"/>
                                  <w:szCs w:val="18"/>
                                  <w:lang w:val="en-US"/>
                                </w:rPr>
                                <w:t xml:space="preserve"> sinks</w:t>
                              </w:r>
                            </w:p>
                          </w:txbxContent>
                        </wps:txbx>
                        <wps:bodyPr rot="0" vert="horz" wrap="square" lIns="0" tIns="36000" rIns="0" bIns="36000" anchor="t" anchorCtr="0" upright="1">
                          <a:noAutofit/>
                        </wps:bodyPr>
                      </wps:wsp>
                      <wps:wsp>
                        <wps:cNvPr id="65" name="Text Box 36"/>
                        <wps:cNvSpPr>
                          <a:spLocks noChangeArrowheads="1"/>
                        </wps:cNvSpPr>
                        <wps:spPr bwMode="auto">
                          <a:xfrm>
                            <a:off x="1552646" y="0"/>
                            <a:ext cx="800930" cy="485888"/>
                          </a:xfrm>
                          <a:prstGeom prst="ellipse">
                            <a:avLst/>
                          </a:prstGeom>
                          <a:solidFill>
                            <a:srgbClr val="DBDBDB"/>
                          </a:solidFill>
                          <a:ln w="6350">
                            <a:solidFill>
                              <a:srgbClr val="000000"/>
                            </a:solidFill>
                            <a:round/>
                            <a:headEnd/>
                            <a:tailEnd/>
                          </a:ln>
                        </wps:spPr>
                        <wps:txbx>
                          <w:txbxContent>
                            <w:p w14:paraId="1A957E3F" w14:textId="48A37D1B" w:rsidR="00E63DB7" w:rsidRPr="00FB0C2D" w:rsidRDefault="00E63DB7" w:rsidP="008A416D">
                              <w:pPr>
                                <w:spacing w:before="0" w:after="0" w:line="240" w:lineRule="auto"/>
                                <w:ind w:firstLine="0"/>
                                <w:jc w:val="center"/>
                                <w:rPr>
                                  <w:sz w:val="18"/>
                                  <w:szCs w:val="18"/>
                                </w:rPr>
                              </w:pPr>
                              <w:r>
                                <w:rPr>
                                  <w:sz w:val="18"/>
                                  <w:szCs w:val="18"/>
                                  <w:lang w:val="en-US"/>
                                </w:rPr>
                                <w:t xml:space="preserve">Filled </w:t>
                              </w:r>
                              <w:r>
                                <w:rPr>
                                  <w:sz w:val="18"/>
                                  <w:szCs w:val="18"/>
                                </w:rPr>
                                <w:t>DEM</w:t>
                              </w:r>
                            </w:p>
                          </w:txbxContent>
                        </wps:txbx>
                        <wps:bodyPr rot="0" vert="horz" wrap="square" lIns="0" tIns="36000" rIns="0" bIns="36000" anchor="t" anchorCtr="0" upright="1">
                          <a:noAutofit/>
                        </wps:bodyPr>
                      </wps:wsp>
                      <wps:wsp>
                        <wps:cNvPr id="66" name="Text Box 37"/>
                        <wps:cNvSpPr>
                          <a:spLocks noChangeArrowheads="1"/>
                        </wps:cNvSpPr>
                        <wps:spPr bwMode="auto">
                          <a:xfrm>
                            <a:off x="1457147" y="2360535"/>
                            <a:ext cx="1000019" cy="364023"/>
                          </a:xfrm>
                          <a:prstGeom prst="roundRect">
                            <a:avLst>
                              <a:gd name="adj" fmla="val 16667"/>
                            </a:avLst>
                          </a:prstGeom>
                          <a:solidFill>
                            <a:srgbClr val="FFFF00"/>
                          </a:solidFill>
                          <a:ln w="6350">
                            <a:solidFill>
                              <a:srgbClr val="000000"/>
                            </a:solidFill>
                            <a:round/>
                            <a:headEnd/>
                            <a:tailEnd/>
                          </a:ln>
                        </wps:spPr>
                        <wps:txbx>
                          <w:txbxContent>
                            <w:p w14:paraId="4F8370DC" w14:textId="207D48F3" w:rsidR="00E63DB7" w:rsidRPr="00FB0C2D" w:rsidRDefault="00E63DB7" w:rsidP="008A416D">
                              <w:pPr>
                                <w:spacing w:before="0" w:after="0" w:line="240" w:lineRule="auto"/>
                                <w:ind w:firstLine="0"/>
                                <w:jc w:val="center"/>
                                <w:rPr>
                                  <w:sz w:val="18"/>
                                  <w:szCs w:val="18"/>
                                </w:rPr>
                              </w:pPr>
                              <w:r>
                                <w:rPr>
                                  <w:sz w:val="18"/>
                                  <w:szCs w:val="18"/>
                                </w:rPr>
                                <w:t xml:space="preserve">Basin </w:t>
                              </w:r>
                              <w:r>
                                <w:rPr>
                                  <w:sz w:val="18"/>
                                  <w:szCs w:val="18"/>
                                  <w:lang w:val="en-US"/>
                                </w:rPr>
                                <w:t>c</w:t>
                              </w:r>
                              <w:r>
                                <w:rPr>
                                  <w:sz w:val="18"/>
                                  <w:szCs w:val="18"/>
                                </w:rPr>
                                <w:t>alculation</w:t>
                              </w:r>
                            </w:p>
                          </w:txbxContent>
                        </wps:txbx>
                        <wps:bodyPr rot="0" vert="horz" wrap="square" lIns="0" tIns="36000" rIns="0" bIns="36000" anchor="t" anchorCtr="0" upright="1">
                          <a:noAutofit/>
                        </wps:bodyPr>
                      </wps:wsp>
                      <wps:wsp>
                        <wps:cNvPr id="67" name="Text Box 38"/>
                        <wps:cNvSpPr>
                          <a:spLocks noChangeArrowheads="1"/>
                        </wps:cNvSpPr>
                        <wps:spPr bwMode="auto">
                          <a:xfrm>
                            <a:off x="1281347" y="2953667"/>
                            <a:ext cx="1362076" cy="399133"/>
                          </a:xfrm>
                          <a:prstGeom prst="ellipse">
                            <a:avLst/>
                          </a:prstGeom>
                          <a:solidFill>
                            <a:srgbClr val="DBDBDB"/>
                          </a:solidFill>
                          <a:ln w="6350">
                            <a:solidFill>
                              <a:srgbClr val="000000"/>
                            </a:solidFill>
                            <a:round/>
                            <a:headEnd/>
                            <a:tailEnd/>
                          </a:ln>
                        </wps:spPr>
                        <wps:txbx>
                          <w:txbxContent>
                            <w:p w14:paraId="5CBCF18D" w14:textId="09189BF3" w:rsidR="00E63DB7" w:rsidRPr="00FB0C2D" w:rsidRDefault="00E63DB7" w:rsidP="008A416D">
                              <w:pPr>
                                <w:spacing w:before="0" w:after="0" w:line="240" w:lineRule="auto"/>
                                <w:ind w:firstLine="0"/>
                                <w:jc w:val="center"/>
                                <w:rPr>
                                  <w:sz w:val="18"/>
                                  <w:szCs w:val="18"/>
                                </w:rPr>
                              </w:pPr>
                              <w:r>
                                <w:rPr>
                                  <w:sz w:val="18"/>
                                  <w:szCs w:val="18"/>
                                  <w:lang w:val="en-US"/>
                                </w:rPr>
                                <w:t>Sub-</w:t>
                              </w:r>
                              <w:r>
                                <w:rPr>
                                  <w:sz w:val="18"/>
                                  <w:szCs w:val="18"/>
                                </w:rPr>
                                <w:t>b</w:t>
                              </w:r>
                              <w:r w:rsidRPr="00FB0C2D">
                                <w:rPr>
                                  <w:sz w:val="18"/>
                                  <w:szCs w:val="18"/>
                                </w:rPr>
                                <w:t>asin</w:t>
                              </w:r>
                            </w:p>
                          </w:txbxContent>
                        </wps:txbx>
                        <wps:bodyPr rot="0" vert="horz" wrap="square" lIns="0" tIns="36000" rIns="0" bIns="36000" anchor="t" anchorCtr="0" upright="1">
                          <a:noAutofit/>
                        </wps:bodyPr>
                      </wps:wsp>
                      <wps:wsp>
                        <wps:cNvPr id="68" name="Straight Arrow Connector 39"/>
                        <wps:cNvCnPr>
                          <a:cxnSpLocks noChangeShapeType="1"/>
                          <a:stCxn id="60" idx="6"/>
                          <a:endCxn id="64" idx="1"/>
                        </wps:cNvCnPr>
                        <wps:spPr bwMode="auto">
                          <a:xfrm>
                            <a:off x="676344" y="244102"/>
                            <a:ext cx="142159" cy="323"/>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71" name="Straight Arrow Connector 42"/>
                        <wps:cNvCnPr>
                          <a:cxnSpLocks noChangeShapeType="1"/>
                          <a:stCxn id="61" idx="2"/>
                          <a:endCxn id="62" idx="0"/>
                        </wps:cNvCnPr>
                        <wps:spPr bwMode="auto">
                          <a:xfrm flipH="1">
                            <a:off x="3081329" y="1149795"/>
                            <a:ext cx="4663" cy="140742"/>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74" name="Text Box 45"/>
                        <wps:cNvSpPr>
                          <a:spLocks noChangeArrowheads="1"/>
                        </wps:cNvSpPr>
                        <wps:spPr bwMode="auto">
                          <a:xfrm>
                            <a:off x="3752918" y="766593"/>
                            <a:ext cx="1143000" cy="364151"/>
                          </a:xfrm>
                          <a:prstGeom prst="roundRect">
                            <a:avLst>
                              <a:gd name="adj" fmla="val 16667"/>
                            </a:avLst>
                          </a:prstGeom>
                          <a:solidFill>
                            <a:srgbClr val="FFFF00"/>
                          </a:solidFill>
                          <a:ln w="6350">
                            <a:solidFill>
                              <a:srgbClr val="000000"/>
                            </a:solidFill>
                            <a:round/>
                            <a:headEnd/>
                            <a:tailEnd/>
                          </a:ln>
                        </wps:spPr>
                        <wps:txbx>
                          <w:txbxContent>
                            <w:p w14:paraId="7123877A" w14:textId="546C08A4" w:rsidR="00E63DB7" w:rsidRPr="00FB0C2D" w:rsidRDefault="00E63DB7" w:rsidP="008A416D">
                              <w:pPr>
                                <w:spacing w:before="0" w:after="0" w:line="240" w:lineRule="auto"/>
                                <w:ind w:firstLine="0"/>
                                <w:jc w:val="center"/>
                                <w:rPr>
                                  <w:sz w:val="18"/>
                                  <w:szCs w:val="18"/>
                                </w:rPr>
                              </w:pPr>
                              <w:r>
                                <w:rPr>
                                  <w:sz w:val="18"/>
                                  <w:szCs w:val="18"/>
                                </w:rPr>
                                <w:t>Flow Accumulation calculation</w:t>
                              </w:r>
                            </w:p>
                          </w:txbxContent>
                        </wps:txbx>
                        <wps:bodyPr rot="0" vert="horz" wrap="square" lIns="0" tIns="36000" rIns="0" bIns="36000" anchor="t" anchorCtr="0" upright="1">
                          <a:noAutofit/>
                        </wps:bodyPr>
                      </wps:wsp>
                      <wps:wsp>
                        <wps:cNvPr id="75" name="Text Box 46"/>
                        <wps:cNvSpPr>
                          <a:spLocks noChangeArrowheads="1"/>
                        </wps:cNvSpPr>
                        <wps:spPr bwMode="auto">
                          <a:xfrm>
                            <a:off x="3724367" y="1300062"/>
                            <a:ext cx="1209674" cy="440282"/>
                          </a:xfrm>
                          <a:prstGeom prst="ellipse">
                            <a:avLst/>
                          </a:prstGeom>
                          <a:solidFill>
                            <a:srgbClr val="DBDBDB"/>
                          </a:solidFill>
                          <a:ln w="6350">
                            <a:solidFill>
                              <a:srgbClr val="000000"/>
                            </a:solidFill>
                            <a:round/>
                            <a:headEnd/>
                            <a:tailEnd/>
                          </a:ln>
                        </wps:spPr>
                        <wps:txbx>
                          <w:txbxContent>
                            <w:p w14:paraId="5F235703" w14:textId="1CF120AC" w:rsidR="00E63DB7" w:rsidRPr="00105582" w:rsidRDefault="00E63DB7" w:rsidP="008A416D">
                              <w:pPr>
                                <w:spacing w:before="0" w:after="0" w:line="240" w:lineRule="auto"/>
                                <w:ind w:firstLine="0"/>
                                <w:jc w:val="center"/>
                                <w:rPr>
                                  <w:sz w:val="18"/>
                                  <w:szCs w:val="18"/>
                                  <w:lang w:val="en-US"/>
                                </w:rPr>
                              </w:pPr>
                              <w:r>
                                <w:rPr>
                                  <w:sz w:val="18"/>
                                  <w:szCs w:val="18"/>
                                  <w:lang w:val="en-US"/>
                                </w:rPr>
                                <w:t>Flow Accumulation</w:t>
                              </w:r>
                            </w:p>
                          </w:txbxContent>
                        </wps:txbx>
                        <wps:bodyPr rot="0" vert="horz" wrap="square" lIns="0" tIns="36000" rIns="0" bIns="36000" anchor="t" anchorCtr="0" upright="1">
                          <a:noAutofit/>
                        </wps:bodyPr>
                      </wps:wsp>
                      <wps:wsp>
                        <wps:cNvPr id="76" name="Text Box 47"/>
                        <wps:cNvSpPr>
                          <a:spLocks noChangeArrowheads="1"/>
                        </wps:cNvSpPr>
                        <wps:spPr bwMode="auto">
                          <a:xfrm>
                            <a:off x="2599258" y="1865497"/>
                            <a:ext cx="971999" cy="354395"/>
                          </a:xfrm>
                          <a:prstGeom prst="roundRect">
                            <a:avLst>
                              <a:gd name="adj" fmla="val 16667"/>
                            </a:avLst>
                          </a:prstGeom>
                          <a:solidFill>
                            <a:srgbClr val="FFFF00"/>
                          </a:solidFill>
                          <a:ln w="6350">
                            <a:solidFill>
                              <a:srgbClr val="000000"/>
                            </a:solidFill>
                            <a:round/>
                            <a:headEnd/>
                            <a:tailEnd/>
                          </a:ln>
                        </wps:spPr>
                        <wps:txbx>
                          <w:txbxContent>
                            <w:p w14:paraId="7B0565F1" w14:textId="37198E7F" w:rsidR="00E63DB7" w:rsidRPr="00CA5EE7" w:rsidRDefault="00E63DB7" w:rsidP="008A416D">
                              <w:pPr>
                                <w:spacing w:before="0" w:after="0" w:line="240" w:lineRule="auto"/>
                                <w:ind w:firstLine="0"/>
                                <w:jc w:val="center"/>
                                <w:rPr>
                                  <w:sz w:val="18"/>
                                  <w:szCs w:val="18"/>
                                  <w:lang w:val="en-US"/>
                                </w:rPr>
                              </w:pPr>
                              <w:r w:rsidRPr="00FB0C2D">
                                <w:rPr>
                                  <w:sz w:val="18"/>
                                  <w:szCs w:val="18"/>
                                </w:rPr>
                                <w:t>Stream Order</w:t>
                              </w:r>
                              <w:r>
                                <w:rPr>
                                  <w:sz w:val="18"/>
                                  <w:szCs w:val="18"/>
                                  <w:lang w:val="en-US"/>
                                </w:rPr>
                                <w:t xml:space="preserve"> identification </w:t>
                              </w:r>
                            </w:p>
                          </w:txbxContent>
                        </wps:txbx>
                        <wps:bodyPr rot="0" vert="horz" wrap="square" lIns="0" tIns="36000" rIns="0" bIns="36000" anchor="t" anchorCtr="0" upright="1">
                          <a:noAutofit/>
                        </wps:bodyPr>
                      </wps:wsp>
                      <wps:wsp>
                        <wps:cNvPr id="77" name="Text Box 48"/>
                        <wps:cNvSpPr>
                          <a:spLocks noChangeArrowheads="1"/>
                        </wps:cNvSpPr>
                        <wps:spPr bwMode="auto">
                          <a:xfrm>
                            <a:off x="2571890" y="2360535"/>
                            <a:ext cx="1028698" cy="354657"/>
                          </a:xfrm>
                          <a:prstGeom prst="ellipse">
                            <a:avLst/>
                          </a:prstGeom>
                          <a:solidFill>
                            <a:srgbClr val="DBDBDB"/>
                          </a:solidFill>
                          <a:ln w="6350">
                            <a:solidFill>
                              <a:srgbClr val="000000"/>
                            </a:solidFill>
                            <a:round/>
                            <a:headEnd/>
                            <a:tailEnd/>
                          </a:ln>
                        </wps:spPr>
                        <wps:txbx>
                          <w:txbxContent>
                            <w:p w14:paraId="33677BEF" w14:textId="6C644E65" w:rsidR="00E63DB7" w:rsidRPr="00CA5EE7" w:rsidRDefault="00E63DB7" w:rsidP="008A416D">
                              <w:pPr>
                                <w:spacing w:before="0" w:after="0" w:line="240" w:lineRule="auto"/>
                                <w:ind w:firstLine="0"/>
                                <w:jc w:val="center"/>
                                <w:rPr>
                                  <w:sz w:val="18"/>
                                  <w:szCs w:val="18"/>
                                  <w:lang w:val="en-US"/>
                                </w:rPr>
                              </w:pPr>
                              <w:r>
                                <w:rPr>
                                  <w:sz w:val="18"/>
                                  <w:szCs w:val="18"/>
                                  <w:lang w:val="en-US"/>
                                </w:rPr>
                                <w:t>Stream Order</w:t>
                              </w:r>
                            </w:p>
                          </w:txbxContent>
                        </wps:txbx>
                        <wps:bodyPr rot="0" vert="horz" wrap="square" lIns="0" tIns="36000" rIns="0" bIns="36000" anchor="t" anchorCtr="0" upright="1">
                          <a:noAutofit/>
                        </wps:bodyPr>
                      </wps:wsp>
                      <wps:wsp>
                        <wps:cNvPr id="81" name="Straight Arrow Connector 52"/>
                        <wps:cNvCnPr>
                          <a:cxnSpLocks noChangeShapeType="1"/>
                          <a:stCxn id="76" idx="2"/>
                          <a:endCxn id="77" idx="0"/>
                        </wps:cNvCnPr>
                        <wps:spPr bwMode="auto">
                          <a:xfrm>
                            <a:off x="3085258" y="2219892"/>
                            <a:ext cx="981" cy="140643"/>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6" name="Elbow Connector 36"/>
                        <wps:cNvCnPr>
                          <a:stCxn id="65" idx="4"/>
                          <a:endCxn id="74" idx="0"/>
                        </wps:cNvCnPr>
                        <wps:spPr>
                          <a:xfrm rot="16200000" flipH="1">
                            <a:off x="2998412" y="-559414"/>
                            <a:ext cx="280705" cy="237130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stCxn id="64" idx="3"/>
                          <a:endCxn id="65" idx="2"/>
                        </wps:cNvCnPr>
                        <wps:spPr>
                          <a:xfrm flipV="1">
                            <a:off x="1409769" y="242944"/>
                            <a:ext cx="142877" cy="14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stCxn id="74" idx="2"/>
                          <a:endCxn id="75" idx="0"/>
                        </wps:cNvCnPr>
                        <wps:spPr>
                          <a:xfrm>
                            <a:off x="4324418" y="1130744"/>
                            <a:ext cx="4786" cy="1693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Elbow Connector 46"/>
                        <wps:cNvCnPr>
                          <a:stCxn id="65" idx="4"/>
                          <a:endCxn id="61" idx="0"/>
                        </wps:cNvCnPr>
                        <wps:spPr>
                          <a:xfrm rot="16200000" flipH="1">
                            <a:off x="2379198" y="59800"/>
                            <a:ext cx="280706" cy="113288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65" idx="4"/>
                          <a:endCxn id="66" idx="0"/>
                        </wps:cNvCnPr>
                        <wps:spPr>
                          <a:xfrm>
                            <a:off x="1953111" y="485888"/>
                            <a:ext cx="4046" cy="18746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a:stCxn id="62" idx="4"/>
                          <a:endCxn id="76" idx="0"/>
                        </wps:cNvCnPr>
                        <wps:spPr>
                          <a:xfrm>
                            <a:off x="3081329" y="1740344"/>
                            <a:ext cx="3929" cy="1251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7" name="Elbow Connector 117"/>
                        <wps:cNvCnPr>
                          <a:stCxn id="65" idx="4"/>
                          <a:endCxn id="76" idx="1"/>
                        </wps:cNvCnPr>
                        <wps:spPr>
                          <a:xfrm rot="16200000" flipH="1">
                            <a:off x="1497781" y="941217"/>
                            <a:ext cx="1556807" cy="646147"/>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Elbow Connector 118"/>
                        <wps:cNvCnPr>
                          <a:stCxn id="75" idx="4"/>
                          <a:endCxn id="76" idx="3"/>
                        </wps:cNvCnPr>
                        <wps:spPr>
                          <a:xfrm rot="5400000">
                            <a:off x="3799056" y="1512546"/>
                            <a:ext cx="302351" cy="757947"/>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a:stCxn id="77" idx="2"/>
                          <a:endCxn id="66" idx="3"/>
                        </wps:cNvCnPr>
                        <wps:spPr>
                          <a:xfrm flipH="1">
                            <a:off x="2457166" y="2537864"/>
                            <a:ext cx="114724" cy="4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a:stCxn id="66" idx="2"/>
                          <a:endCxn id="67" idx="0"/>
                        </wps:cNvCnPr>
                        <wps:spPr>
                          <a:xfrm>
                            <a:off x="1957157" y="2724558"/>
                            <a:ext cx="5228" cy="2291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EFF5AD6" id="Canvas 92" o:spid="_x0000_s1026" editas="canvas" style="width:391.25pt;height:266.85pt;mso-position-horizontal-relative:char;mso-position-vertical-relative:line" coordsize="49688,33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688;height:33883;visibility:visible;mso-wrap-style:square">
                  <v:fill o:detectmouseclick="t"/>
                  <v:path o:connecttype="none"/>
                </v:shape>
                <v:oval id="Text Box 32" o:spid="_x0000_s1028" style="position:absolute;left:9;top:213;width:6754;height: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" fillcolor="#deebf7" strokeweight=".5pt">
                  <v:textbox inset="0,1mm,0,1mm">
                    <w:txbxContent>
                      <w:p w14:paraId="5E620DAE" w14:textId="6F7B931F" w:rsidR="00E63DB7" w:rsidRPr="00FB0C2D" w:rsidRDefault="00E63DB7" w:rsidP="008A416D">
                        <w:pPr>
                          <w:spacing w:before="0" w:after="0" w:line="240" w:lineRule="auto"/>
                          <w:ind w:firstLine="0"/>
                          <w:jc w:val="center"/>
                          <w:rPr>
                            <w:sz w:val="18"/>
                            <w:szCs w:val="18"/>
                          </w:rPr>
                        </w:pPr>
                        <w:r w:rsidRPr="00FB0C2D">
                          <w:rPr>
                            <w:sz w:val="18"/>
                            <w:szCs w:val="18"/>
                          </w:rPr>
                          <w:t>DEM</w:t>
                        </w:r>
                      </w:p>
                    </w:txbxContent>
                  </v:textbox>
                </v:oval>
                <v:roundrect id="Text Box 33" o:spid="_x0000_s1029" style="position:absolute;left:25525;top:7665;width:10668;height:38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" fillcolor="yellow" strokeweight=".5pt">
                  <v:textbox inset="0,1mm,0,1mm">
                    <w:txbxContent>
                      <w:p w14:paraId="71690D38" w14:textId="2B166187" w:rsidR="00E63DB7" w:rsidRPr="00FB0C2D" w:rsidRDefault="00E63DB7" w:rsidP="008A416D">
                        <w:pPr>
                          <w:spacing w:before="0" w:after="0" w:line="240" w:lineRule="auto"/>
                          <w:ind w:firstLine="0"/>
                          <w:jc w:val="center"/>
                          <w:rPr>
                            <w:sz w:val="18"/>
                            <w:szCs w:val="18"/>
                          </w:rPr>
                        </w:pPr>
                        <w:r>
                          <w:rPr>
                            <w:sz w:val="18"/>
                            <w:szCs w:val="18"/>
                          </w:rPr>
                          <w:t>Flow Direction calculation</w:t>
                        </w:r>
                      </w:p>
                    </w:txbxContent>
                  </v:textbox>
                </v:roundrect>
                <v:oval id="Text Box 34" o:spid="_x0000_s1030" style="position:absolute;left:24764;top:12905;width:12097;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" fillcolor="#dbdbdb" strokeweight=".5pt">
                  <v:textbox inset="0,1mm,0,1mm">
                    <w:txbxContent>
                      <w:p w14:paraId="6A12E9C7" w14:textId="37D1A8B9" w:rsidR="00E63DB7" w:rsidRPr="00FB0C2D" w:rsidRDefault="00E63DB7" w:rsidP="008A416D">
                        <w:pPr>
                          <w:spacing w:before="0" w:after="0" w:line="240" w:lineRule="auto"/>
                          <w:ind w:firstLine="0"/>
                          <w:jc w:val="center"/>
                          <w:rPr>
                            <w:sz w:val="18"/>
                            <w:szCs w:val="18"/>
                          </w:rPr>
                        </w:pPr>
                        <w:r>
                          <w:rPr>
                            <w:sz w:val="18"/>
                            <w:szCs w:val="18"/>
                            <w:lang w:val="en-US"/>
                          </w:rPr>
                          <w:t xml:space="preserve">Flow </w:t>
                        </w:r>
                        <w:r>
                          <w:rPr>
                            <w:sz w:val="18"/>
                            <w:szCs w:val="18"/>
                          </w:rPr>
                          <w:t>Direction</w:t>
                        </w:r>
                      </w:p>
                    </w:txbxContent>
                  </v:textbox>
                </v:oval>
                <v:roundrect id="Text Box 35" o:spid="_x0000_s1031" style="position:absolute;left:8185;top:623;width:5912;height:36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" fillcolor="yellow" strokeweight=".5pt">
                  <v:textbox inset="0,1mm,0,1mm">
                    <w:txbxContent>
                      <w:p w14:paraId="42D5D4B6" w14:textId="5AC93F6B" w:rsidR="00E63DB7" w:rsidRPr="00CA5EE7" w:rsidRDefault="00E63DB7" w:rsidP="008A416D">
                        <w:pPr>
                          <w:spacing w:before="0" w:after="0" w:line="240" w:lineRule="auto"/>
                          <w:ind w:firstLine="0"/>
                          <w:jc w:val="center"/>
                          <w:rPr>
                            <w:sz w:val="18"/>
                            <w:szCs w:val="18"/>
                            <w:lang w:val="en-US"/>
                          </w:rPr>
                        </w:pPr>
                        <w:r w:rsidRPr="00FB0C2D">
                          <w:rPr>
                            <w:sz w:val="18"/>
                            <w:szCs w:val="18"/>
                          </w:rPr>
                          <w:t>Fill</w:t>
                        </w:r>
                        <w:r>
                          <w:rPr>
                            <w:sz w:val="18"/>
                            <w:szCs w:val="18"/>
                            <w:lang w:val="en-US"/>
                          </w:rPr>
                          <w:t xml:space="preserve"> sinks</w:t>
                        </w:r>
                      </w:p>
                    </w:txbxContent>
                  </v:textbox>
                </v:roundrect>
                <v:oval id="Text Box 36" o:spid="_x0000_s1032" style="position:absolute;left:15526;width:800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" fillcolor="#dbdbdb" strokeweight=".5pt">
                  <v:textbox inset="0,1mm,0,1mm">
                    <w:txbxContent>
                      <w:p w14:paraId="1A957E3F" w14:textId="48A37D1B" w:rsidR="00E63DB7" w:rsidRPr="00FB0C2D" w:rsidRDefault="00E63DB7" w:rsidP="008A416D">
                        <w:pPr>
                          <w:spacing w:before="0" w:after="0" w:line="240" w:lineRule="auto"/>
                          <w:ind w:firstLine="0"/>
                          <w:jc w:val="center"/>
                          <w:rPr>
                            <w:sz w:val="18"/>
                            <w:szCs w:val="18"/>
                          </w:rPr>
                        </w:pPr>
                        <w:r>
                          <w:rPr>
                            <w:sz w:val="18"/>
                            <w:szCs w:val="18"/>
                            <w:lang w:val="en-US"/>
                          </w:rPr>
                          <w:t xml:space="preserve">Filled </w:t>
                        </w:r>
                        <w:r>
                          <w:rPr>
                            <w:sz w:val="18"/>
                            <w:szCs w:val="18"/>
                          </w:rPr>
                          <w:t>DEM</w:t>
                        </w:r>
                      </w:p>
                    </w:txbxContent>
                  </v:textbox>
                </v:oval>
                <v:roundrect id="Text Box 37" o:spid="_x0000_s1033" style="position:absolute;left:14571;top:23605;width:10000;height:3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" fillcolor="yellow" strokeweight=".5pt">
                  <v:textbox inset="0,1mm,0,1mm">
                    <w:txbxContent>
                      <w:p w14:paraId="4F8370DC" w14:textId="207D48F3" w:rsidR="00E63DB7" w:rsidRPr="00FB0C2D" w:rsidRDefault="00E63DB7" w:rsidP="008A416D">
                        <w:pPr>
                          <w:spacing w:before="0" w:after="0" w:line="240" w:lineRule="auto"/>
                          <w:ind w:firstLine="0"/>
                          <w:jc w:val="center"/>
                          <w:rPr>
                            <w:sz w:val="18"/>
                            <w:szCs w:val="18"/>
                          </w:rPr>
                        </w:pPr>
                        <w:r>
                          <w:rPr>
                            <w:sz w:val="18"/>
                            <w:szCs w:val="18"/>
                          </w:rPr>
                          <w:t xml:space="preserve">Basin </w:t>
                        </w:r>
                        <w:r>
                          <w:rPr>
                            <w:sz w:val="18"/>
                            <w:szCs w:val="18"/>
                            <w:lang w:val="en-US"/>
                          </w:rPr>
                          <w:t>c</w:t>
                        </w:r>
                        <w:r>
                          <w:rPr>
                            <w:sz w:val="18"/>
                            <w:szCs w:val="18"/>
                          </w:rPr>
                          <w:t>alculation</w:t>
                        </w:r>
                      </w:p>
                    </w:txbxContent>
                  </v:textbox>
                </v:roundrect>
                <v:oval id="Text Box 38" o:spid="_x0000_s1034" style="position:absolute;left:12813;top:29536;width:13621;height:3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" fillcolor="#dbdbdb" strokeweight=".5pt">
                  <v:textbox inset="0,1mm,0,1mm">
                    <w:txbxContent>
                      <w:p w14:paraId="5CBCF18D" w14:textId="09189BF3" w:rsidR="00E63DB7" w:rsidRPr="00FB0C2D" w:rsidRDefault="00E63DB7" w:rsidP="008A416D">
                        <w:pPr>
                          <w:spacing w:before="0" w:after="0" w:line="240" w:lineRule="auto"/>
                          <w:ind w:firstLine="0"/>
                          <w:jc w:val="center"/>
                          <w:rPr>
                            <w:sz w:val="18"/>
                            <w:szCs w:val="18"/>
                          </w:rPr>
                        </w:pPr>
                        <w:r>
                          <w:rPr>
                            <w:sz w:val="18"/>
                            <w:szCs w:val="18"/>
                            <w:lang w:val="en-US"/>
                          </w:rPr>
                          <w:t>Sub-</w:t>
                        </w:r>
                        <w:r>
                          <w:rPr>
                            <w:sz w:val="18"/>
                            <w:szCs w:val="18"/>
                          </w:rPr>
                          <w:t>b</w:t>
                        </w:r>
                        <w:r w:rsidRPr="00FB0C2D">
                          <w:rPr>
                            <w:sz w:val="18"/>
                            <w:szCs w:val="18"/>
                          </w:rPr>
                          <w:t>asin</w:t>
                        </w:r>
                      </w:p>
                    </w:txbxContent>
                  </v:textbox>
                </v:oval>
                <v:shapetype id="_x0000_t32" coordsize="21600,21600" o:spt="32" o:oned="t" path="m,l21600,21600e" filled="f">
                  <v:path arrowok="t" fillok="f" o:connecttype="none"/>
                  <o:lock v:ext="edit" shapetype="t"/>
                </v:shapetype>
                <v:shape id="Straight Arrow Connector 39" o:spid="_x0000_s1035" type="#_x0000_t32" style="position:absolute;left:6763;top:2441;width:142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" strokecolor="#5b9bd5" strokeweight=".5pt">
                  <v:stroke endarrow="block" joinstyle="miter"/>
                </v:shape>
                <v:shape id="Straight Arrow Connector 42" o:spid="_x0000_s1036" type="#_x0000_t32" style="position:absolute;left:30813;top:11497;width:46;height:1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" strokecolor="#5b9bd5" strokeweight=".5pt">
                  <v:stroke endarrow="block" joinstyle="miter"/>
                </v:shape>
                <v:roundrect id="Text Box 45" o:spid="_x0000_s1037" style="position:absolute;left:37529;top:7665;width:11430;height:36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" fillcolor="yellow" strokeweight=".5pt">
                  <v:textbox inset="0,1mm,0,1mm">
                    <w:txbxContent>
                      <w:p w14:paraId="7123877A" w14:textId="546C08A4" w:rsidR="00E63DB7" w:rsidRPr="00FB0C2D" w:rsidRDefault="00E63DB7" w:rsidP="008A416D">
                        <w:pPr>
                          <w:spacing w:before="0" w:after="0" w:line="240" w:lineRule="auto"/>
                          <w:ind w:firstLine="0"/>
                          <w:jc w:val="center"/>
                          <w:rPr>
                            <w:sz w:val="18"/>
                            <w:szCs w:val="18"/>
                          </w:rPr>
                        </w:pPr>
                        <w:r>
                          <w:rPr>
                            <w:sz w:val="18"/>
                            <w:szCs w:val="18"/>
                          </w:rPr>
                          <w:t>Flow Accumulation calculation</w:t>
                        </w:r>
                      </w:p>
                    </w:txbxContent>
                  </v:textbox>
                </v:roundrect>
                <v:oval id="Text Box 46" o:spid="_x0000_s1038" style="position:absolute;left:37243;top:13000;width:12097;height: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" fillcolor="#dbdbdb" strokeweight=".5pt">
                  <v:textbox inset="0,1mm,0,1mm">
                    <w:txbxContent>
                      <w:p w14:paraId="5F235703" w14:textId="1CF120AC" w:rsidR="00E63DB7" w:rsidRPr="00105582" w:rsidRDefault="00E63DB7" w:rsidP="008A416D">
                        <w:pPr>
                          <w:spacing w:before="0" w:after="0" w:line="240" w:lineRule="auto"/>
                          <w:ind w:firstLine="0"/>
                          <w:jc w:val="center"/>
                          <w:rPr>
                            <w:sz w:val="18"/>
                            <w:szCs w:val="18"/>
                            <w:lang w:val="en-US"/>
                          </w:rPr>
                        </w:pPr>
                        <w:r>
                          <w:rPr>
                            <w:sz w:val="18"/>
                            <w:szCs w:val="18"/>
                            <w:lang w:val="en-US"/>
                          </w:rPr>
                          <w:t>Flow Accumulation</w:t>
                        </w:r>
                      </w:p>
                    </w:txbxContent>
                  </v:textbox>
                </v:oval>
                <v:roundrect id="Text Box 47" o:spid="_x0000_s1039" style="position:absolute;left:25992;top:18654;width:9720;height:3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" fillcolor="yellow" strokeweight=".5pt">
                  <v:textbox inset="0,1mm,0,1mm">
                    <w:txbxContent>
                      <w:p w14:paraId="7B0565F1" w14:textId="37198E7F" w:rsidR="00E63DB7" w:rsidRPr="00CA5EE7" w:rsidRDefault="00E63DB7" w:rsidP="008A416D">
                        <w:pPr>
                          <w:spacing w:before="0" w:after="0" w:line="240" w:lineRule="auto"/>
                          <w:ind w:firstLine="0"/>
                          <w:jc w:val="center"/>
                          <w:rPr>
                            <w:sz w:val="18"/>
                            <w:szCs w:val="18"/>
                            <w:lang w:val="en-US"/>
                          </w:rPr>
                        </w:pPr>
                        <w:r w:rsidRPr="00FB0C2D">
                          <w:rPr>
                            <w:sz w:val="18"/>
                            <w:szCs w:val="18"/>
                          </w:rPr>
                          <w:t>Stream Order</w:t>
                        </w:r>
                        <w:r>
                          <w:rPr>
                            <w:sz w:val="18"/>
                            <w:szCs w:val="18"/>
                            <w:lang w:val="en-US"/>
                          </w:rPr>
                          <w:t xml:space="preserve"> identification </w:t>
                        </w:r>
                      </w:p>
                    </w:txbxContent>
                  </v:textbox>
                </v:roundrect>
                <v:oval id="Text Box 48" o:spid="_x0000_s1040" style="position:absolute;left:25718;top:23605;width:1028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" fillcolor="#dbdbdb" strokeweight=".5pt">
                  <v:textbox inset="0,1mm,0,1mm">
                    <w:txbxContent>
                      <w:p w14:paraId="33677BEF" w14:textId="6C644E65" w:rsidR="00E63DB7" w:rsidRPr="00CA5EE7" w:rsidRDefault="00E63DB7" w:rsidP="008A416D">
                        <w:pPr>
                          <w:spacing w:before="0" w:after="0" w:line="240" w:lineRule="auto"/>
                          <w:ind w:firstLine="0"/>
                          <w:jc w:val="center"/>
                          <w:rPr>
                            <w:sz w:val="18"/>
                            <w:szCs w:val="18"/>
                            <w:lang w:val="en-US"/>
                          </w:rPr>
                        </w:pPr>
                        <w:r>
                          <w:rPr>
                            <w:sz w:val="18"/>
                            <w:szCs w:val="18"/>
                            <w:lang w:val="en-US"/>
                          </w:rPr>
                          <w:t>Stream Order</w:t>
                        </w:r>
                      </w:p>
                    </w:txbxContent>
                  </v:textbox>
                </v:oval>
                <v:shape id="Straight Arrow Connector 52" o:spid="_x0000_s1041" type="#_x0000_t32" style="position:absolute;left:30852;top:22198;width:10;height:1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" strokecolor="#5b9bd5"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42" type="#_x0000_t34" style="position:absolute;left:29984;top:-5595;width:2807;height:237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" strokecolor="#5b9bd5 [3204]" strokeweight=".5pt">
                  <v:stroke endarrow="block"/>
                </v:shape>
                <v:shape id="Straight Arrow Connector 38" o:spid="_x0000_s1043" type="#_x0000_t32" style="position:absolute;left:14097;top:2429;width:1429;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shape id="Straight Arrow Connector 44" o:spid="_x0000_s1044" type="#_x0000_t32" style="position:absolute;left:43244;top:11307;width:48;height:1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5b9bd5 [3204]" strokeweight=".5pt">
                  <v:stroke endarrow="block" joinstyle="miter"/>
                </v:shape>
                <v:shape id="Elbow Connector 46" o:spid="_x0000_s1045" type="#_x0000_t34" style="position:absolute;left:23791;top:598;width:2807;height:113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" strokecolor="#5b9bd5 [3204]" strokeweight=".5pt">
                  <v:stroke endarrow="block"/>
                </v:shape>
                <v:shape id="Straight Arrow Connector 86" o:spid="_x0000_s1046" type="#_x0000_t32" style="position:absolute;left:19531;top:4858;width:40;height:18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" strokecolor="#5b9bd5 [3204]" strokeweight=".5pt">
                  <v:stroke endarrow="block" joinstyle="miter"/>
                </v:shape>
                <v:shape id="Straight Arrow Connector 116" o:spid="_x0000_s1047" type="#_x0000_t32" style="position:absolute;left:30813;top:17403;width:39;height:1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" strokecolor="#5b9bd5 [3204]" strokeweight=".5pt">
                  <v:stroke endarrow="block" joinstyle="miter"/>
                </v:shape>
                <v:shapetype id="_x0000_t33" coordsize="21600,21600" o:spt="33" o:oned="t" path="m,l21600,r,21600e" filled="f">
                  <v:stroke joinstyle="miter"/>
                  <v:path arrowok="t" fillok="f" o:connecttype="none"/>
                  <o:lock v:ext="edit" shapetype="t"/>
                </v:shapetype>
                <v:shape id="Elbow Connector 117" o:spid="_x0000_s1048" type="#_x0000_t33" style="position:absolute;left:14978;top:9411;width:15568;height:64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" strokecolor="#5b9bd5 [3204]" strokeweight=".5pt">
                  <v:stroke endarrow="block"/>
                </v:shape>
                <v:shape id="Elbow Connector 118" o:spid="_x0000_s1049" type="#_x0000_t33" style="position:absolute;left:37990;top:15125;width:3023;height:75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" strokecolor="#5b9bd5 [3204]" strokeweight=".5pt">
                  <v:stroke endarrow="block"/>
                </v:shape>
                <v:shape id="Straight Arrow Connector 119" o:spid="_x0000_s1050" type="#_x0000_t32" style="position:absolute;left:24571;top:25378;width:1147;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" strokecolor="#5b9bd5 [3204]" strokeweight=".5pt">
                  <v:stroke endarrow="block" joinstyle="miter"/>
                </v:shape>
                <v:shape id="Straight Arrow Connector 120" o:spid="_x0000_s1051" type="#_x0000_t32" style="position:absolute;left:19571;top:27245;width:52;height:2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" strokecolor="#5b9bd5 [3204]" strokeweight=".5pt">
                  <v:stroke endarrow="block" joinstyle="miter"/>
                </v:shape>
                <w10:anchorlock/>
              </v:group>
            </w:pict>
          </mc:Fallback>
        </mc:AlternateContent>
      </w:r>
    </w:p>
    <w:p w14:paraId="1715F085" w14:textId="64A6BAF8" w:rsidR="008A416D" w:rsidRPr="008B65F1" w:rsidRDefault="00EA27BA" w:rsidP="0042233F">
      <w:pPr>
        <w:overflowPunct w:val="0"/>
        <w:autoSpaceDE w:val="0"/>
        <w:autoSpaceDN w:val="0"/>
        <w:adjustRightInd w:val="0"/>
        <w:spacing w:before="0" w:after="0" w:line="276" w:lineRule="auto"/>
        <w:ind w:firstLine="0"/>
        <w:jc w:val="center"/>
        <w:textAlignment w:val="baseline"/>
        <w:outlineLvl w:val="0"/>
        <w:rPr>
          <w:b/>
          <w:bCs/>
          <w:sz w:val="22"/>
          <w:szCs w:val="24"/>
          <w:lang w:val="en-US"/>
        </w:rPr>
      </w:pPr>
      <w:r w:rsidRPr="008B65F1">
        <w:rPr>
          <w:b/>
          <w:bCs/>
          <w:sz w:val="22"/>
          <w:szCs w:val="24"/>
          <w:lang w:val="en-US"/>
        </w:rPr>
        <w:t>Figure</w:t>
      </w:r>
      <w:r w:rsidR="008A416D" w:rsidRPr="008B65F1">
        <w:rPr>
          <w:b/>
          <w:bCs/>
          <w:sz w:val="22"/>
          <w:szCs w:val="24"/>
          <w:lang w:val="en-US"/>
        </w:rPr>
        <w:t xml:space="preserve"> 3. </w:t>
      </w:r>
      <w:r w:rsidR="00AD2A2B" w:rsidRPr="008B65F1">
        <w:rPr>
          <w:b/>
          <w:bCs/>
          <w:sz w:val="22"/>
          <w:szCs w:val="24"/>
          <w:lang w:val="en-US"/>
        </w:rPr>
        <w:t>Sub-basin delineation</w:t>
      </w:r>
    </w:p>
    <w:p w14:paraId="3FB8E3C7" w14:textId="77777777" w:rsidR="008A416D" w:rsidRPr="008B65F1" w:rsidRDefault="008A416D" w:rsidP="008A416D">
      <w:pPr>
        <w:spacing w:before="0" w:after="0" w:line="276" w:lineRule="auto"/>
        <w:ind w:firstLine="0"/>
        <w:jc w:val="both"/>
        <w:rPr>
          <w:b/>
          <w:i/>
          <w:sz w:val="22"/>
          <w:szCs w:val="24"/>
          <w:lang w:val="en-US"/>
        </w:rPr>
      </w:pPr>
    </w:p>
    <w:p w14:paraId="33072262" w14:textId="07293205" w:rsidR="008A416D" w:rsidRPr="008B65F1" w:rsidRDefault="00AD2A2B" w:rsidP="0042233F">
      <w:pPr>
        <w:spacing w:before="0" w:after="0" w:line="276" w:lineRule="auto"/>
        <w:ind w:firstLine="0"/>
        <w:jc w:val="both"/>
        <w:outlineLvl w:val="0"/>
        <w:rPr>
          <w:b/>
          <w:i/>
          <w:sz w:val="22"/>
          <w:szCs w:val="24"/>
          <w:lang w:val="en-US"/>
        </w:rPr>
      </w:pPr>
      <w:r w:rsidRPr="008B65F1">
        <w:rPr>
          <w:b/>
          <w:i/>
          <w:sz w:val="22"/>
          <w:szCs w:val="24"/>
          <w:lang w:val="en-US"/>
        </w:rPr>
        <w:t xml:space="preserve">Mapping the distribution of </w:t>
      </w:r>
      <w:r w:rsidR="00A72C19" w:rsidRPr="008B65F1">
        <w:rPr>
          <w:b/>
          <w:i/>
          <w:sz w:val="22"/>
          <w:szCs w:val="24"/>
          <w:lang w:val="en-US"/>
        </w:rPr>
        <w:t>pollutant</w:t>
      </w:r>
      <w:r w:rsidR="00582A02" w:rsidRPr="008B65F1">
        <w:rPr>
          <w:b/>
          <w:i/>
          <w:sz w:val="22"/>
          <w:szCs w:val="24"/>
          <w:lang w:val="en-US"/>
        </w:rPr>
        <w:t xml:space="preserve"> sources</w:t>
      </w:r>
    </w:p>
    <w:p w14:paraId="1C282963" w14:textId="2817474F" w:rsidR="00AD2A2B" w:rsidRPr="008B65F1" w:rsidRDefault="00AD2A2B" w:rsidP="00AD2A2B">
      <w:pPr>
        <w:spacing w:before="0" w:after="0" w:line="276" w:lineRule="auto"/>
        <w:ind w:firstLine="426"/>
        <w:contextualSpacing/>
        <w:jc w:val="both"/>
        <w:rPr>
          <w:i/>
          <w:sz w:val="22"/>
          <w:szCs w:val="24"/>
          <w:lang w:val="en-US"/>
        </w:rPr>
      </w:pPr>
      <w:r w:rsidRPr="008B65F1">
        <w:rPr>
          <w:i/>
          <w:sz w:val="22"/>
          <w:szCs w:val="24"/>
          <w:lang w:val="en-US"/>
        </w:rPr>
        <w:t>Point source</w:t>
      </w:r>
      <w:r w:rsidR="00303658" w:rsidRPr="008B65F1">
        <w:rPr>
          <w:i/>
          <w:sz w:val="22"/>
          <w:szCs w:val="24"/>
          <w:lang w:val="en-US"/>
        </w:rPr>
        <w:t>s</w:t>
      </w:r>
      <w:r w:rsidRPr="008B65F1">
        <w:rPr>
          <w:i/>
          <w:sz w:val="22"/>
          <w:szCs w:val="24"/>
          <w:lang w:val="en-US"/>
        </w:rPr>
        <w:t>:</w:t>
      </w:r>
    </w:p>
    <w:p w14:paraId="4BC86A52" w14:textId="22F25617" w:rsidR="00AD2A2B" w:rsidRPr="008B65F1" w:rsidRDefault="00AD2A2B" w:rsidP="00AD2A2B">
      <w:pPr>
        <w:spacing w:before="0" w:after="0" w:line="276" w:lineRule="auto"/>
        <w:ind w:firstLine="426"/>
        <w:contextualSpacing/>
        <w:jc w:val="both"/>
        <w:rPr>
          <w:sz w:val="22"/>
          <w:szCs w:val="24"/>
          <w:lang w:val="en-US"/>
        </w:rPr>
      </w:pPr>
      <w:r w:rsidRPr="008B65F1">
        <w:rPr>
          <w:sz w:val="22"/>
          <w:szCs w:val="24"/>
          <w:lang w:val="en-US"/>
        </w:rPr>
        <w:t>Household location map: Locations of households were created using the “Create Ra</w:t>
      </w:r>
      <w:r w:rsidR="00303658" w:rsidRPr="008B65F1">
        <w:rPr>
          <w:sz w:val="22"/>
          <w:szCs w:val="24"/>
          <w:lang w:val="en-US"/>
        </w:rPr>
        <w:t>n</w:t>
      </w:r>
      <w:r w:rsidRPr="008B65F1">
        <w:rPr>
          <w:sz w:val="22"/>
          <w:szCs w:val="24"/>
          <w:lang w:val="en-US"/>
        </w:rPr>
        <w:t xml:space="preserve">dom Points” </w:t>
      </w:r>
      <w:r w:rsidR="00303658" w:rsidRPr="008B65F1">
        <w:rPr>
          <w:sz w:val="22"/>
          <w:szCs w:val="24"/>
          <w:lang w:val="en-US"/>
        </w:rPr>
        <w:t>tool in ArcGIS</w:t>
      </w:r>
      <w:r w:rsidRPr="008B65F1">
        <w:rPr>
          <w:sz w:val="22"/>
          <w:szCs w:val="24"/>
          <w:lang w:val="en-US"/>
        </w:rPr>
        <w:t xml:space="preserve"> (Figure 4). The number of points in each </w:t>
      </w:r>
      <w:r w:rsidR="00303658" w:rsidRPr="008B65F1">
        <w:rPr>
          <w:sz w:val="22"/>
          <w:szCs w:val="24"/>
          <w:lang w:val="en-US"/>
        </w:rPr>
        <w:t>residential</w:t>
      </w:r>
      <w:r w:rsidRPr="008B65F1">
        <w:rPr>
          <w:sz w:val="22"/>
          <w:szCs w:val="24"/>
          <w:lang w:val="en-US"/>
        </w:rPr>
        <w:t xml:space="preserve"> cluster </w:t>
      </w:r>
      <w:r w:rsidR="00303658" w:rsidRPr="008B65F1">
        <w:rPr>
          <w:sz w:val="22"/>
          <w:szCs w:val="24"/>
          <w:lang w:val="en-US"/>
        </w:rPr>
        <w:t>of</w:t>
      </w:r>
      <w:r w:rsidRPr="008B65F1">
        <w:rPr>
          <w:sz w:val="22"/>
          <w:szCs w:val="24"/>
          <w:lang w:val="en-US"/>
        </w:rPr>
        <w:t xml:space="preserve"> the commune </w:t>
      </w:r>
      <w:r w:rsidR="00303658" w:rsidRPr="008B65F1">
        <w:rPr>
          <w:sz w:val="22"/>
          <w:szCs w:val="24"/>
          <w:lang w:val="en-US"/>
        </w:rPr>
        <w:t xml:space="preserve">was created </w:t>
      </w:r>
      <w:r w:rsidRPr="008B65F1">
        <w:rPr>
          <w:sz w:val="22"/>
          <w:szCs w:val="24"/>
          <w:lang w:val="en-US"/>
        </w:rPr>
        <w:t>correspond</w:t>
      </w:r>
      <w:r w:rsidR="00303658" w:rsidRPr="008B65F1">
        <w:rPr>
          <w:sz w:val="22"/>
          <w:szCs w:val="24"/>
          <w:lang w:val="en-US"/>
        </w:rPr>
        <w:t>ingly</w:t>
      </w:r>
      <w:r w:rsidRPr="008B65F1">
        <w:rPr>
          <w:sz w:val="22"/>
          <w:szCs w:val="24"/>
          <w:lang w:val="en-US"/>
        </w:rPr>
        <w:t xml:space="preserve"> to the number of households </w:t>
      </w:r>
      <w:r w:rsidR="00303658" w:rsidRPr="008B65F1">
        <w:rPr>
          <w:sz w:val="22"/>
          <w:szCs w:val="24"/>
          <w:lang w:val="en-US"/>
        </w:rPr>
        <w:t>from</w:t>
      </w:r>
      <w:r w:rsidRPr="008B65F1">
        <w:rPr>
          <w:sz w:val="22"/>
          <w:szCs w:val="24"/>
          <w:lang w:val="en-US"/>
        </w:rPr>
        <w:t xml:space="preserve"> the census. Attribute information, including </w:t>
      </w:r>
      <w:r w:rsidR="00C17FD3" w:rsidRPr="008B65F1">
        <w:rPr>
          <w:sz w:val="22"/>
          <w:szCs w:val="24"/>
          <w:lang w:val="en-US"/>
        </w:rPr>
        <w:t xml:space="preserve">the </w:t>
      </w:r>
      <w:r w:rsidRPr="008B65F1">
        <w:rPr>
          <w:sz w:val="22"/>
          <w:szCs w:val="24"/>
          <w:lang w:val="en-US"/>
        </w:rPr>
        <w:t>number of people, livestock (buffaloes, cows, pigs</w:t>
      </w:r>
      <w:r w:rsidR="00C17FD3" w:rsidRPr="008B65F1">
        <w:rPr>
          <w:sz w:val="22"/>
          <w:szCs w:val="24"/>
          <w:lang w:val="en-US"/>
        </w:rPr>
        <w:t>,</w:t>
      </w:r>
      <w:r w:rsidRPr="008B65F1">
        <w:rPr>
          <w:sz w:val="22"/>
          <w:szCs w:val="24"/>
          <w:lang w:val="en-US"/>
        </w:rPr>
        <w:t xml:space="preserve"> and poultry), was assigned to each household based on the survey data (mean and </w:t>
      </w:r>
      <w:r w:rsidR="00303658" w:rsidRPr="008B65F1">
        <w:rPr>
          <w:sz w:val="22"/>
          <w:szCs w:val="24"/>
          <w:lang w:val="en-US"/>
        </w:rPr>
        <w:t xml:space="preserve">standard </w:t>
      </w:r>
      <w:r w:rsidRPr="008B65F1">
        <w:rPr>
          <w:sz w:val="22"/>
          <w:szCs w:val="24"/>
          <w:lang w:val="en-US"/>
        </w:rPr>
        <w:t>error).</w:t>
      </w:r>
    </w:p>
    <w:p w14:paraId="62A39DD5" w14:textId="46EB8679" w:rsidR="00AD2A2B" w:rsidRPr="008B65F1" w:rsidRDefault="00AD2A2B" w:rsidP="00AD2A2B">
      <w:pPr>
        <w:spacing w:before="0" w:after="0" w:line="276" w:lineRule="auto"/>
        <w:ind w:firstLine="426"/>
        <w:contextualSpacing/>
        <w:jc w:val="both"/>
        <w:rPr>
          <w:sz w:val="22"/>
          <w:szCs w:val="24"/>
          <w:lang w:val="en-US"/>
        </w:rPr>
      </w:pPr>
      <w:r w:rsidRPr="008B65F1">
        <w:rPr>
          <w:sz w:val="22"/>
          <w:szCs w:val="24"/>
          <w:lang w:val="en-US"/>
        </w:rPr>
        <w:t>Map</w:t>
      </w:r>
      <w:r w:rsidR="00810E17" w:rsidRPr="008B65F1">
        <w:rPr>
          <w:sz w:val="22"/>
          <w:szCs w:val="24"/>
          <w:lang w:val="en-US"/>
        </w:rPr>
        <w:t>s</w:t>
      </w:r>
      <w:r w:rsidRPr="008B65F1">
        <w:rPr>
          <w:sz w:val="22"/>
          <w:szCs w:val="24"/>
          <w:lang w:val="en-US"/>
        </w:rPr>
        <w:t xml:space="preserve"> of farm</w:t>
      </w:r>
      <w:r w:rsidR="00303658" w:rsidRPr="008B65F1">
        <w:rPr>
          <w:sz w:val="22"/>
          <w:szCs w:val="24"/>
          <w:lang w:val="en-US"/>
        </w:rPr>
        <w:t>s</w:t>
      </w:r>
      <w:r w:rsidRPr="008B65F1">
        <w:rPr>
          <w:sz w:val="22"/>
          <w:szCs w:val="24"/>
          <w:lang w:val="en-US"/>
        </w:rPr>
        <w:t xml:space="preserve">, industrial production </w:t>
      </w:r>
      <w:r w:rsidR="00582A02" w:rsidRPr="008B65F1">
        <w:rPr>
          <w:sz w:val="22"/>
          <w:szCs w:val="24"/>
          <w:lang w:val="en-US"/>
        </w:rPr>
        <w:t>facilities</w:t>
      </w:r>
      <w:r w:rsidRPr="008B65F1">
        <w:rPr>
          <w:sz w:val="22"/>
          <w:szCs w:val="24"/>
          <w:lang w:val="en-US"/>
        </w:rPr>
        <w:t>, services, and hospitals</w:t>
      </w:r>
      <w:r w:rsidR="00810E17" w:rsidRPr="008B65F1">
        <w:rPr>
          <w:sz w:val="22"/>
          <w:szCs w:val="24"/>
          <w:lang w:val="en-US"/>
        </w:rPr>
        <w:t xml:space="preserve"> were</w:t>
      </w:r>
      <w:r w:rsidRPr="008B65F1">
        <w:rPr>
          <w:sz w:val="22"/>
          <w:szCs w:val="24"/>
          <w:lang w:val="en-US"/>
        </w:rPr>
        <w:t xml:space="preserve"> created </w:t>
      </w:r>
      <w:r w:rsidR="00810E17" w:rsidRPr="008B65F1">
        <w:rPr>
          <w:sz w:val="22"/>
          <w:szCs w:val="24"/>
          <w:lang w:val="en-US"/>
        </w:rPr>
        <w:t>using</w:t>
      </w:r>
      <w:r w:rsidRPr="008B65F1">
        <w:rPr>
          <w:sz w:val="22"/>
          <w:szCs w:val="24"/>
          <w:lang w:val="en-US"/>
        </w:rPr>
        <w:t xml:space="preserve"> the "Add XY data" function based on GPS coordinates</w:t>
      </w:r>
      <w:r w:rsidR="00810E17" w:rsidRPr="008B65F1">
        <w:rPr>
          <w:sz w:val="22"/>
          <w:szCs w:val="24"/>
          <w:lang w:val="en-US"/>
        </w:rPr>
        <w:t xml:space="preserve"> and the</w:t>
      </w:r>
      <w:r w:rsidRPr="008B65F1">
        <w:rPr>
          <w:sz w:val="22"/>
          <w:szCs w:val="24"/>
          <w:lang w:val="en-US"/>
        </w:rPr>
        <w:t xml:space="preserve"> survey data.</w:t>
      </w:r>
    </w:p>
    <w:p w14:paraId="39EAF09C" w14:textId="5A6BFE33" w:rsidR="00AD2A2B" w:rsidRPr="008B65F1" w:rsidRDefault="00AD2A2B" w:rsidP="00AD2A2B">
      <w:pPr>
        <w:spacing w:before="0" w:after="0" w:line="276" w:lineRule="auto"/>
        <w:ind w:firstLine="426"/>
        <w:contextualSpacing/>
        <w:jc w:val="both"/>
        <w:rPr>
          <w:i/>
          <w:sz w:val="22"/>
          <w:szCs w:val="24"/>
          <w:lang w:val="en-US"/>
        </w:rPr>
      </w:pPr>
      <w:r w:rsidRPr="008B65F1">
        <w:rPr>
          <w:i/>
          <w:sz w:val="22"/>
          <w:szCs w:val="24"/>
          <w:lang w:val="en-US"/>
        </w:rPr>
        <w:t>Non-point source</w:t>
      </w:r>
      <w:r w:rsidR="00810E17" w:rsidRPr="008B65F1">
        <w:rPr>
          <w:i/>
          <w:sz w:val="22"/>
          <w:szCs w:val="24"/>
          <w:lang w:val="en-US"/>
        </w:rPr>
        <w:t>s</w:t>
      </w:r>
      <w:r w:rsidRPr="008B65F1">
        <w:rPr>
          <w:i/>
          <w:sz w:val="22"/>
          <w:szCs w:val="24"/>
          <w:lang w:val="en-US"/>
        </w:rPr>
        <w:t>:</w:t>
      </w:r>
    </w:p>
    <w:p w14:paraId="07E1D66C" w14:textId="771678FD" w:rsidR="00EF29C8" w:rsidRPr="008B65F1" w:rsidRDefault="002557D9" w:rsidP="00AD2A2B">
      <w:pPr>
        <w:spacing w:before="0" w:after="0" w:line="276" w:lineRule="auto"/>
        <w:ind w:firstLine="426"/>
        <w:contextualSpacing/>
        <w:jc w:val="both"/>
        <w:rPr>
          <w:sz w:val="22"/>
          <w:szCs w:val="24"/>
          <w:lang w:val="en-US"/>
        </w:rPr>
      </w:pPr>
      <w:r w:rsidRPr="008B65F1">
        <w:rPr>
          <w:sz w:val="22"/>
          <w:szCs w:val="24"/>
          <w:lang w:val="en-US"/>
        </w:rPr>
        <w:t>Non-point sources were identified based on the l</w:t>
      </w:r>
      <w:r w:rsidR="00AD2A2B" w:rsidRPr="008B65F1">
        <w:rPr>
          <w:sz w:val="22"/>
          <w:szCs w:val="24"/>
          <w:lang w:val="en-US"/>
        </w:rPr>
        <w:t>and-use map</w:t>
      </w:r>
      <w:r w:rsidR="00810E17" w:rsidRPr="008B65F1">
        <w:rPr>
          <w:sz w:val="22"/>
          <w:szCs w:val="24"/>
          <w:lang w:val="en-US"/>
        </w:rPr>
        <w:t xml:space="preserve"> </w:t>
      </w:r>
      <w:r w:rsidRPr="008B65F1">
        <w:rPr>
          <w:sz w:val="22"/>
          <w:szCs w:val="24"/>
          <w:lang w:val="en-US"/>
        </w:rPr>
        <w:t xml:space="preserve">which </w:t>
      </w:r>
      <w:r w:rsidR="00AD2A2B" w:rsidRPr="008B65F1">
        <w:rPr>
          <w:sz w:val="22"/>
          <w:szCs w:val="24"/>
          <w:lang w:val="en-US"/>
        </w:rPr>
        <w:t>is interpreted from Sentinal-2 satellite image by Unsupervised Segmentation method. The post-</w:t>
      </w:r>
      <w:r w:rsidR="00810E17" w:rsidRPr="008B65F1">
        <w:rPr>
          <w:sz w:val="22"/>
          <w:szCs w:val="24"/>
          <w:lang w:val="en-US"/>
        </w:rPr>
        <w:t>class</w:t>
      </w:r>
      <w:r w:rsidR="00F35EA2" w:rsidRPr="008B65F1">
        <w:rPr>
          <w:sz w:val="22"/>
          <w:szCs w:val="24"/>
          <w:lang w:val="en-US"/>
        </w:rPr>
        <w:t>ification</w:t>
      </w:r>
      <w:r w:rsidR="00810E17" w:rsidRPr="008B65F1">
        <w:rPr>
          <w:sz w:val="22"/>
          <w:szCs w:val="24"/>
          <w:lang w:val="en-US"/>
        </w:rPr>
        <w:t xml:space="preserve"> </w:t>
      </w:r>
      <w:r w:rsidR="00AD2A2B" w:rsidRPr="008B65F1">
        <w:rPr>
          <w:sz w:val="22"/>
          <w:szCs w:val="24"/>
          <w:lang w:val="en-US"/>
        </w:rPr>
        <w:t>w</w:t>
      </w:r>
      <w:r w:rsidR="00C17FD3" w:rsidRPr="008B65F1">
        <w:rPr>
          <w:sz w:val="22"/>
          <w:szCs w:val="24"/>
          <w:lang w:val="en-US"/>
        </w:rPr>
        <w:t>as</w:t>
      </w:r>
      <w:r w:rsidR="00AD2A2B" w:rsidRPr="008B65F1">
        <w:rPr>
          <w:sz w:val="22"/>
          <w:szCs w:val="24"/>
          <w:lang w:val="en-US"/>
        </w:rPr>
        <w:t xml:space="preserve"> adjusted and assigned class</w:t>
      </w:r>
      <w:r w:rsidR="00810E17" w:rsidRPr="008B65F1">
        <w:rPr>
          <w:sz w:val="22"/>
          <w:szCs w:val="24"/>
          <w:lang w:val="en-US"/>
        </w:rPr>
        <w:t xml:space="preserve"> names</w:t>
      </w:r>
      <w:r w:rsidR="00AD2A2B" w:rsidRPr="008B65F1">
        <w:rPr>
          <w:sz w:val="22"/>
          <w:szCs w:val="24"/>
          <w:lang w:val="en-US"/>
        </w:rPr>
        <w:t xml:space="preserve"> based on information from</w:t>
      </w:r>
      <w:r w:rsidR="00C17FD3" w:rsidRPr="008B65F1">
        <w:rPr>
          <w:sz w:val="22"/>
          <w:szCs w:val="24"/>
          <w:lang w:val="en-US"/>
        </w:rPr>
        <w:t xml:space="preserve"> the</w:t>
      </w:r>
      <w:r w:rsidR="00AD2A2B" w:rsidRPr="008B65F1">
        <w:rPr>
          <w:sz w:val="22"/>
          <w:szCs w:val="24"/>
          <w:lang w:val="en-US"/>
        </w:rPr>
        <w:t xml:space="preserve"> hig</w:t>
      </w:r>
      <w:r w:rsidR="00D829CB" w:rsidRPr="008B65F1">
        <w:rPr>
          <w:sz w:val="22"/>
          <w:szCs w:val="24"/>
          <w:lang w:val="en-US"/>
        </w:rPr>
        <w:t>h-resolution CNES image (MapsGo</w:t>
      </w:r>
      <w:r w:rsidR="00AD2A2B" w:rsidRPr="008B65F1">
        <w:rPr>
          <w:sz w:val="22"/>
          <w:szCs w:val="24"/>
          <w:lang w:val="en-US"/>
        </w:rPr>
        <w:t xml:space="preserve">ogle) and land use map of Yen Dung district (2015). The accuracy of the </w:t>
      </w:r>
      <w:r w:rsidR="00D829CB" w:rsidRPr="008B65F1">
        <w:rPr>
          <w:sz w:val="22"/>
          <w:szCs w:val="24"/>
          <w:lang w:val="en-US"/>
        </w:rPr>
        <w:t>classified</w:t>
      </w:r>
      <w:r w:rsidR="00AD2A2B" w:rsidRPr="008B65F1">
        <w:rPr>
          <w:sz w:val="22"/>
          <w:szCs w:val="24"/>
          <w:lang w:val="en-US"/>
        </w:rPr>
        <w:t xml:space="preserve"> map was assessed using the Kapa coefficient (Jensen, 1996). </w:t>
      </w:r>
      <w:r w:rsidR="00D829CB" w:rsidRPr="008B65F1">
        <w:rPr>
          <w:sz w:val="22"/>
          <w:szCs w:val="24"/>
          <w:lang w:val="en-US"/>
        </w:rPr>
        <w:t>L</w:t>
      </w:r>
      <w:r w:rsidR="00AD2A2B" w:rsidRPr="008B65F1">
        <w:rPr>
          <w:sz w:val="22"/>
          <w:szCs w:val="24"/>
          <w:lang w:val="en-US"/>
        </w:rPr>
        <w:t>and use</w:t>
      </w:r>
      <w:r w:rsidR="00D829CB" w:rsidRPr="008B65F1">
        <w:rPr>
          <w:sz w:val="22"/>
          <w:szCs w:val="24"/>
          <w:lang w:val="en-US"/>
        </w:rPr>
        <w:t xml:space="preserve"> types</w:t>
      </w:r>
      <w:r w:rsidR="00AD2A2B" w:rsidRPr="008B65F1">
        <w:rPr>
          <w:sz w:val="22"/>
          <w:szCs w:val="24"/>
          <w:lang w:val="en-US"/>
        </w:rPr>
        <w:t xml:space="preserve"> in the map </w:t>
      </w:r>
      <w:r w:rsidR="00F35EA2" w:rsidRPr="008B65F1">
        <w:rPr>
          <w:sz w:val="22"/>
          <w:szCs w:val="24"/>
          <w:lang w:val="en-US"/>
        </w:rPr>
        <w:t>were</w:t>
      </w:r>
      <w:r w:rsidR="00AD2A2B" w:rsidRPr="008B65F1">
        <w:rPr>
          <w:sz w:val="22"/>
          <w:szCs w:val="24"/>
          <w:lang w:val="en-US"/>
        </w:rPr>
        <w:t xml:space="preserve"> then</w:t>
      </w:r>
      <w:r w:rsidR="00F35EA2" w:rsidRPr="008B65F1">
        <w:rPr>
          <w:sz w:val="22"/>
          <w:szCs w:val="24"/>
          <w:lang w:val="en-US"/>
        </w:rPr>
        <w:t xml:space="preserve"> assigned pollutant run-off coefficients for calculating total pollutant load according to </w:t>
      </w:r>
      <w:r w:rsidR="00AD2A2B" w:rsidRPr="008B65F1">
        <w:rPr>
          <w:sz w:val="22"/>
          <w:szCs w:val="24"/>
          <w:lang w:val="en-US"/>
        </w:rPr>
        <w:t>D</w:t>
      </w:r>
      <w:r w:rsidR="00F35EA2" w:rsidRPr="008B65F1">
        <w:rPr>
          <w:sz w:val="22"/>
          <w:szCs w:val="24"/>
          <w:lang w:val="en-US"/>
        </w:rPr>
        <w:t>ecision No. 154/</w:t>
      </w:r>
      <w:r w:rsidR="00AD2A2B" w:rsidRPr="008B65F1">
        <w:rPr>
          <w:sz w:val="22"/>
          <w:szCs w:val="24"/>
          <w:lang w:val="en-US"/>
        </w:rPr>
        <w:t>QD-TCMT</w:t>
      </w:r>
      <w:r w:rsidR="00662EB1">
        <w:rPr>
          <w:sz w:val="22"/>
          <w:szCs w:val="24"/>
          <w:lang w:val="en-US"/>
        </w:rPr>
        <w:t xml:space="preserve"> </w:t>
      </w:r>
      <w:r w:rsidR="00662EB1">
        <w:rPr>
          <w:sz w:val="22"/>
          <w:szCs w:val="24"/>
          <w:lang w:val="en-US"/>
        </w:rPr>
        <w:fldChar w:fldCharType="begin"/>
      </w:r>
      <w:r w:rsidR="009A1ECA">
        <w:rPr>
          <w:sz w:val="22"/>
          <w:szCs w:val="24"/>
          <w:lang w:val="en-US"/>
        </w:rPr>
        <w:instrText xml:space="preserve"> ADDIN EN.CITE &lt;EndNote&gt;&lt;Cite&gt;&lt;Author&gt;VEA&lt;/Author&gt;&lt;Year&gt;2019&lt;/Year&gt;&lt;RecNum&gt;393&lt;/RecNum&gt;&lt;DisplayText&gt;[11]&lt;/DisplayText&gt;&lt;record&gt;&lt;rec-number&gt;393&lt;/rec-number&gt;&lt;foreign-keys&gt;&lt;key app="EN" db-id="2v00v5wra55pvjetv0i52fsb9see5rw5sr05" timestamp="1574995349"&gt;393&lt;/key&gt;&lt;/foreign-keys&gt;&lt;ref-type name="Government Document"&gt;46&lt;/ref-type&gt;&lt;contributors&gt;&lt;authors&gt;&lt;author&gt;VEA, &lt;/author&gt;&lt;/authors&gt;&lt;/contributors&gt;&lt;titles&gt;&lt;title&gt;&lt;style face="normal" font="default" size="100%"&gt;Decision number 154/Q&lt;/style&gt;&lt;style face="normal" font="default" charset="238" size="100%"&gt;Đ-TCMT dated 15/2/2019 re. Issueing technical guideline on estimating Total maximal dialy load of rever water&lt;/style&gt;&lt;/title&gt;&lt;/titles&gt;&lt;dates&gt;&lt;year&gt;2019&lt;/year&gt;&lt;/dates&gt;&lt;publisher&gt;Vietnam Environment Administration (VEA)&lt;/publisher&gt;&lt;urls&gt;&lt;/urls&gt;&lt;/record&gt;&lt;/Cite&gt;&lt;Cite&gt;&lt;Author&gt;VEA&lt;/Author&gt;&lt;Year&gt;2019&lt;/Year&gt;&lt;RecNum&gt;393&lt;/RecNum&gt;&lt;record&gt;&lt;rec-number&gt;393&lt;/rec-number&gt;&lt;foreign-keys&gt;&lt;key app="EN" db-id="2v00v5wra55pvjetv0i52fsb9see5rw5sr05" timestamp="1574995349"&gt;393&lt;/key&gt;&lt;/foreign-keys&gt;&lt;ref-type name="Government Document"&gt;46&lt;/ref-type&gt;&lt;contributors&gt;&lt;authors&gt;&lt;author&gt;VEA, &lt;/author&gt;&lt;/authors&gt;&lt;/contributors&gt;&lt;titles&gt;&lt;title&gt;&lt;style face="normal" font="default" size="100%"&gt;Decision number 154/Q&lt;/style&gt;&lt;style face="normal" font="default" charset="238" size="100%"&gt;Đ-TCMT dated 15/2/2019 re. Issueing technical guideline on estimating Total maximal dialy load of rever water&lt;/style&gt;&lt;/title&gt;&lt;/titles&gt;&lt;dates&gt;&lt;year&gt;2019&lt;/year&gt;&lt;/dates&gt;&lt;publisher&gt;Vietnam Environment Administration (VEA)&lt;/publisher&gt;&lt;urls&gt;&lt;/urls&gt;&lt;/record&gt;&lt;/Cite&gt;&lt;/EndNote&gt;</w:instrText>
      </w:r>
      <w:r w:rsidR="00662EB1">
        <w:rPr>
          <w:sz w:val="22"/>
          <w:szCs w:val="24"/>
          <w:lang w:val="en-US"/>
        </w:rPr>
        <w:fldChar w:fldCharType="separate"/>
      </w:r>
      <w:r w:rsidR="009A1ECA">
        <w:rPr>
          <w:noProof/>
          <w:sz w:val="22"/>
          <w:szCs w:val="24"/>
          <w:lang w:val="en-US"/>
        </w:rPr>
        <w:t>[11]</w:t>
      </w:r>
      <w:r w:rsidR="00662EB1">
        <w:rPr>
          <w:sz w:val="22"/>
          <w:szCs w:val="24"/>
          <w:lang w:val="en-US"/>
        </w:rPr>
        <w:fldChar w:fldCharType="end"/>
      </w:r>
      <w:r w:rsidR="00AD2A2B" w:rsidRPr="008B65F1">
        <w:rPr>
          <w:sz w:val="22"/>
          <w:szCs w:val="24"/>
          <w:lang w:val="en-US"/>
        </w:rPr>
        <w:t>.</w:t>
      </w:r>
    </w:p>
    <w:p w14:paraId="7DEB9505" w14:textId="77777777" w:rsidR="008A416D" w:rsidRPr="008B65F1" w:rsidRDefault="00F56CBB" w:rsidP="00EA70AE">
      <w:pPr>
        <w:spacing w:before="0" w:after="0" w:line="276" w:lineRule="auto"/>
        <w:ind w:firstLine="0"/>
        <w:jc w:val="both"/>
        <w:rPr>
          <w:sz w:val="22"/>
          <w:szCs w:val="24"/>
          <w:lang w:val="en-US"/>
        </w:rPr>
      </w:pPr>
      <w:r w:rsidRPr="008B65F1">
        <w:rPr>
          <w:noProof/>
          <w:lang w:val="en-US"/>
        </w:rPr>
        <w:lastRenderedPageBreak/>
        <mc:AlternateContent>
          <mc:Choice Requires="wpc">
            <w:drawing>
              <wp:inline distT="0" distB="0" distL="0" distR="0" wp14:anchorId="0EA999C8" wp14:editId="701827F1">
                <wp:extent cx="4902835" cy="3455475"/>
                <wp:effectExtent l="0" t="0" r="0" b="0"/>
                <wp:docPr id="175" name="Canvas 1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66"/>
                        <wps:cNvSpPr>
                          <a:spLocks noChangeArrowheads="1"/>
                        </wps:cNvSpPr>
                        <wps:spPr bwMode="auto">
                          <a:xfrm>
                            <a:off x="839990" y="1076684"/>
                            <a:ext cx="1049058" cy="239498"/>
                          </a:xfrm>
                          <a:prstGeom prst="roundRect">
                            <a:avLst>
                              <a:gd name="adj" fmla="val 16667"/>
                            </a:avLst>
                          </a:prstGeom>
                          <a:solidFill>
                            <a:srgbClr val="FFFF00"/>
                          </a:solidFill>
                          <a:ln w="6350">
                            <a:solidFill>
                              <a:srgbClr val="000000"/>
                            </a:solidFill>
                            <a:round/>
                            <a:headEnd/>
                            <a:tailEnd/>
                          </a:ln>
                        </wps:spPr>
                        <wps:txbx>
                          <w:txbxContent>
                            <w:p w14:paraId="3AB75099" w14:textId="2D14D617" w:rsidR="00E63DB7" w:rsidRPr="00AA3DCA" w:rsidRDefault="00E63DB7" w:rsidP="00F56CBB">
                              <w:pPr>
                                <w:spacing w:before="0" w:after="0" w:line="240" w:lineRule="auto"/>
                                <w:ind w:firstLine="0"/>
                                <w:jc w:val="center"/>
                                <w:rPr>
                                  <w:sz w:val="18"/>
                                  <w:szCs w:val="18"/>
                                  <w:lang w:val="en-US"/>
                                </w:rPr>
                              </w:pPr>
                              <w:r>
                                <w:rPr>
                                  <w:sz w:val="18"/>
                                  <w:szCs w:val="18"/>
                                  <w:lang w:val="en-US"/>
                                </w:rPr>
                                <w:t>Image interpretation</w:t>
                              </w:r>
                            </w:p>
                          </w:txbxContent>
                        </wps:txbx>
                        <wps:bodyPr rot="0" vert="horz" wrap="square" lIns="0" tIns="36000" rIns="0" bIns="36000" anchor="t" anchorCtr="0" upright="1">
                          <a:noAutofit/>
                        </wps:bodyPr>
                      </wps:wsp>
                      <wps:wsp>
                        <wps:cNvPr id="4" name="Straight Arrow Connector 75"/>
                        <wps:cNvCnPr>
                          <a:cxnSpLocks noChangeShapeType="1"/>
                          <a:stCxn id="2" idx="2"/>
                          <a:endCxn id="10" idx="0"/>
                        </wps:cNvCnPr>
                        <wps:spPr bwMode="auto">
                          <a:xfrm>
                            <a:off x="1364519" y="1316182"/>
                            <a:ext cx="0" cy="119887"/>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 name="Text Box 97"/>
                        <wps:cNvSpPr>
                          <a:spLocks noChangeArrowheads="1"/>
                        </wps:cNvSpPr>
                        <wps:spPr bwMode="auto">
                          <a:xfrm>
                            <a:off x="0" y="0"/>
                            <a:ext cx="666750" cy="856032"/>
                          </a:xfrm>
                          <a:prstGeom prst="ellipse">
                            <a:avLst/>
                          </a:prstGeom>
                          <a:solidFill>
                            <a:srgbClr val="DEEBF7"/>
                          </a:solidFill>
                          <a:ln w="6350">
                            <a:solidFill>
                              <a:srgbClr val="000000"/>
                            </a:solidFill>
                            <a:round/>
                            <a:headEnd/>
                            <a:tailEnd/>
                          </a:ln>
                        </wps:spPr>
                        <wps:txbx>
                          <w:txbxContent>
                            <w:p w14:paraId="6348A293" w14:textId="1156538F" w:rsidR="00E63DB7" w:rsidRPr="00400408" w:rsidRDefault="00E63DB7" w:rsidP="00F56CBB">
                              <w:pPr>
                                <w:spacing w:before="0" w:after="0" w:line="240" w:lineRule="auto"/>
                                <w:ind w:firstLine="0"/>
                                <w:jc w:val="center"/>
                                <w:rPr>
                                  <w:sz w:val="18"/>
                                  <w:szCs w:val="18"/>
                                </w:rPr>
                              </w:pPr>
                              <w:r w:rsidRPr="002557D9">
                                <w:rPr>
                                  <w:sz w:val="18"/>
                                  <w:szCs w:val="18"/>
                                  <w:lang w:val="en-US"/>
                                </w:rPr>
                                <w:t>Sentinal2 satellite image</w:t>
                              </w:r>
                              <w:r>
                                <w:rPr>
                                  <w:sz w:val="18"/>
                                  <w:szCs w:val="18"/>
                                  <w:lang w:val="en-US"/>
                                </w:rPr>
                                <w:t xml:space="preserve"> </w:t>
                              </w:r>
                              <w:r>
                                <w:rPr>
                                  <w:sz w:val="18"/>
                                  <w:szCs w:val="18"/>
                                </w:rPr>
                                <w:t>2018</w:t>
                              </w:r>
                            </w:p>
                          </w:txbxContent>
                        </wps:txbx>
                        <wps:bodyPr rot="0" vert="horz" wrap="square" lIns="0" tIns="36000" rIns="0" bIns="36000" anchor="t" anchorCtr="0" upright="1">
                          <a:noAutofit/>
                        </wps:bodyPr>
                      </wps:wsp>
                      <wps:wsp>
                        <wps:cNvPr id="10" name="Text Box 102"/>
                        <wps:cNvSpPr>
                          <a:spLocks noChangeArrowheads="1"/>
                        </wps:cNvSpPr>
                        <wps:spPr bwMode="auto">
                          <a:xfrm>
                            <a:off x="839990" y="1436069"/>
                            <a:ext cx="1049058" cy="654520"/>
                          </a:xfrm>
                          <a:prstGeom prst="ellipse">
                            <a:avLst/>
                          </a:prstGeom>
                          <a:solidFill>
                            <a:srgbClr val="DBDBDB"/>
                          </a:solidFill>
                          <a:ln w="6350">
                            <a:solidFill>
                              <a:srgbClr val="000000"/>
                            </a:solidFill>
                            <a:round/>
                            <a:headEnd/>
                            <a:tailEnd/>
                          </a:ln>
                        </wps:spPr>
                        <wps:txbx>
                          <w:txbxContent>
                            <w:p w14:paraId="0DE0169E" w14:textId="1938495F" w:rsidR="00E63DB7" w:rsidRPr="008920B0" w:rsidRDefault="00E63DB7" w:rsidP="00F56CBB">
                              <w:pPr>
                                <w:spacing w:before="0" w:after="0" w:line="240" w:lineRule="auto"/>
                                <w:ind w:firstLine="0"/>
                                <w:jc w:val="center"/>
                                <w:rPr>
                                  <w:sz w:val="18"/>
                                  <w:szCs w:val="18"/>
                                  <w:lang w:val="en-US"/>
                                </w:rPr>
                              </w:pPr>
                              <w:r>
                                <w:rPr>
                                  <w:sz w:val="18"/>
                                  <w:szCs w:val="18"/>
                                  <w:lang w:val="en-US"/>
                                </w:rPr>
                                <w:t>Land use map 2018</w:t>
                              </w:r>
                            </w:p>
                          </w:txbxContent>
                        </wps:txbx>
                        <wps:bodyPr rot="0" vert="horz" wrap="square" lIns="0" tIns="36000" rIns="0" bIns="36000" anchor="t" anchorCtr="0" upright="1">
                          <a:noAutofit/>
                        </wps:bodyPr>
                      </wps:wsp>
                      <wps:wsp>
                        <wps:cNvPr id="45" name="Text Box 104"/>
                        <wps:cNvSpPr>
                          <a:spLocks noChangeArrowheads="1"/>
                        </wps:cNvSpPr>
                        <wps:spPr bwMode="auto">
                          <a:xfrm>
                            <a:off x="3192790" y="1076717"/>
                            <a:ext cx="1152525" cy="247853"/>
                          </a:xfrm>
                          <a:prstGeom prst="roundRect">
                            <a:avLst>
                              <a:gd name="adj" fmla="val 16667"/>
                            </a:avLst>
                          </a:prstGeom>
                          <a:solidFill>
                            <a:srgbClr val="FFFF00"/>
                          </a:solidFill>
                          <a:ln w="6350">
                            <a:solidFill>
                              <a:srgbClr val="000000"/>
                            </a:solidFill>
                            <a:round/>
                            <a:headEnd/>
                            <a:tailEnd/>
                          </a:ln>
                        </wps:spPr>
                        <wps:txbx>
                          <w:txbxContent>
                            <w:p w14:paraId="1F38CD81" w14:textId="047DCB2A" w:rsidR="00E63DB7" w:rsidRPr="00A72C19" w:rsidRDefault="00E63DB7" w:rsidP="00F56CBB">
                              <w:pPr>
                                <w:spacing w:before="0" w:after="0" w:line="240" w:lineRule="auto"/>
                                <w:ind w:firstLine="0"/>
                                <w:jc w:val="center"/>
                                <w:rPr>
                                  <w:sz w:val="18"/>
                                  <w:szCs w:val="18"/>
                                  <w:lang w:val="en-US"/>
                                </w:rPr>
                              </w:pPr>
                              <w:r>
                                <w:rPr>
                                  <w:sz w:val="18"/>
                                  <w:szCs w:val="18"/>
                                  <w:lang w:val="en-US"/>
                                </w:rPr>
                                <w:t>Statistical analysis</w:t>
                              </w:r>
                            </w:p>
                          </w:txbxContent>
                        </wps:txbx>
                        <wps:bodyPr rot="0" vert="horz" wrap="square" lIns="0" tIns="36000" rIns="0" bIns="36000" anchor="t" anchorCtr="0" upright="1">
                          <a:noAutofit/>
                        </wps:bodyPr>
                      </wps:wsp>
                      <wps:wsp>
                        <wps:cNvPr id="157" name="Text Box 106"/>
                        <wps:cNvSpPr>
                          <a:spLocks noChangeArrowheads="1"/>
                        </wps:cNvSpPr>
                        <wps:spPr bwMode="auto">
                          <a:xfrm>
                            <a:off x="1787323" y="2316463"/>
                            <a:ext cx="1385570" cy="409575"/>
                          </a:xfrm>
                          <a:prstGeom prst="roundRect">
                            <a:avLst>
                              <a:gd name="adj" fmla="val 16667"/>
                            </a:avLst>
                          </a:prstGeom>
                          <a:solidFill>
                            <a:srgbClr val="FFFF00"/>
                          </a:solidFill>
                          <a:ln w="6350">
                            <a:solidFill>
                              <a:srgbClr val="000000"/>
                            </a:solidFill>
                            <a:round/>
                            <a:headEnd/>
                            <a:tailEnd/>
                          </a:ln>
                        </wps:spPr>
                        <wps:txbx>
                          <w:txbxContent>
                            <w:p w14:paraId="5871152B" w14:textId="49A24783" w:rsidR="00E63DB7" w:rsidRPr="00A72C19" w:rsidRDefault="00E63DB7" w:rsidP="00F56CBB">
                              <w:pPr>
                                <w:spacing w:before="0" w:after="0" w:line="240" w:lineRule="auto"/>
                                <w:ind w:firstLine="0"/>
                                <w:jc w:val="center"/>
                                <w:rPr>
                                  <w:sz w:val="18"/>
                                  <w:szCs w:val="18"/>
                                  <w:lang w:val="en-US"/>
                                </w:rPr>
                              </w:pPr>
                              <w:r>
                                <w:rPr>
                                  <w:sz w:val="18"/>
                                  <w:szCs w:val="18"/>
                                  <w:lang w:val="en-US"/>
                                </w:rPr>
                                <w:t>Create random point and Assign attribute information</w:t>
                              </w:r>
                            </w:p>
                          </w:txbxContent>
                        </wps:txbx>
                        <wps:bodyPr rot="0" vert="horz" wrap="square" lIns="0" tIns="36000" rIns="0" bIns="36000" anchor="t" anchorCtr="0" upright="1">
                          <a:noAutofit/>
                        </wps:bodyPr>
                      </wps:wsp>
                      <wps:wsp>
                        <wps:cNvPr id="158" name="Elbow Connector 108"/>
                        <wps:cNvCnPr>
                          <a:cxnSpLocks noChangeShapeType="1"/>
                          <a:stCxn id="8" idx="4"/>
                          <a:endCxn id="2" idx="0"/>
                        </wps:cNvCnPr>
                        <wps:spPr bwMode="auto">
                          <a:xfrm rot="16200000" flipH="1">
                            <a:off x="738621" y="450786"/>
                            <a:ext cx="220652" cy="1031144"/>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59" name="Elbow Connector 110"/>
                        <wps:cNvCnPr>
                          <a:cxnSpLocks noChangeShapeType="1"/>
                          <a:stCxn id="171" idx="4"/>
                          <a:endCxn id="157" idx="0"/>
                        </wps:cNvCnPr>
                        <wps:spPr bwMode="auto">
                          <a:xfrm rot="5400000">
                            <a:off x="3010762" y="1559929"/>
                            <a:ext cx="225881" cy="1287187"/>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61" name="Straight Arrow Connector 111"/>
                        <wps:cNvCnPr>
                          <a:cxnSpLocks noChangeShapeType="1"/>
                          <a:stCxn id="45" idx="2"/>
                          <a:endCxn id="171" idx="0"/>
                        </wps:cNvCnPr>
                        <wps:spPr bwMode="auto">
                          <a:xfrm flipH="1">
                            <a:off x="3767295" y="1324570"/>
                            <a:ext cx="1758" cy="111498"/>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62" name="Elbow Connector 112"/>
                        <wps:cNvCnPr>
                          <a:cxnSpLocks noChangeShapeType="1"/>
                          <a:stCxn id="10" idx="4"/>
                          <a:endCxn id="157" idx="0"/>
                        </wps:cNvCnPr>
                        <wps:spPr bwMode="auto">
                          <a:xfrm rot="16200000" flipH="1">
                            <a:off x="1809376" y="1645731"/>
                            <a:ext cx="225874" cy="1115589"/>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63" name="Text Box 113"/>
                        <wps:cNvSpPr>
                          <a:spLocks noChangeArrowheads="1"/>
                        </wps:cNvSpPr>
                        <wps:spPr bwMode="auto">
                          <a:xfrm>
                            <a:off x="1896544" y="2855148"/>
                            <a:ext cx="1185362" cy="564327"/>
                          </a:xfrm>
                          <a:prstGeom prst="ellipse">
                            <a:avLst/>
                          </a:prstGeom>
                          <a:solidFill>
                            <a:srgbClr val="DBDBDB"/>
                          </a:solidFill>
                          <a:ln w="6350">
                            <a:solidFill>
                              <a:srgbClr val="000000"/>
                            </a:solidFill>
                            <a:round/>
                            <a:headEnd/>
                            <a:tailEnd/>
                          </a:ln>
                        </wps:spPr>
                        <wps:txbx>
                          <w:txbxContent>
                            <w:p w14:paraId="0459F668" w14:textId="7052987D" w:rsidR="00E63DB7" w:rsidRPr="00A72C19" w:rsidRDefault="00E63DB7" w:rsidP="00F56CBB">
                              <w:pPr>
                                <w:spacing w:before="0" w:after="0" w:line="240" w:lineRule="auto"/>
                                <w:ind w:firstLine="0"/>
                                <w:jc w:val="center"/>
                                <w:rPr>
                                  <w:sz w:val="18"/>
                                  <w:szCs w:val="18"/>
                                  <w:lang w:val="en-US"/>
                                </w:rPr>
                              </w:pPr>
                              <w:r>
                                <w:rPr>
                                  <w:sz w:val="18"/>
                                  <w:szCs w:val="18"/>
                                  <w:lang w:val="en-US"/>
                                </w:rPr>
                                <w:t>Point map of households</w:t>
                              </w:r>
                            </w:p>
                          </w:txbxContent>
                        </wps:txbx>
                        <wps:bodyPr rot="0" vert="horz" wrap="square" lIns="0" tIns="36000" rIns="0" bIns="36000" anchor="t" anchorCtr="0" upright="1">
                          <a:noAutofit/>
                        </wps:bodyPr>
                      </wps:wsp>
                      <wps:wsp>
                        <wps:cNvPr id="164" name="Straight Arrow Connector 114"/>
                        <wps:cNvCnPr>
                          <a:cxnSpLocks noChangeShapeType="1"/>
                          <a:stCxn id="157" idx="2"/>
                          <a:endCxn id="163" idx="0"/>
                        </wps:cNvCnPr>
                        <wps:spPr bwMode="auto">
                          <a:xfrm>
                            <a:off x="2480108" y="2726038"/>
                            <a:ext cx="9117" cy="12911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65" name="Text Box 97"/>
                        <wps:cNvSpPr>
                          <a:spLocks noChangeArrowheads="1"/>
                        </wps:cNvSpPr>
                        <wps:spPr bwMode="auto">
                          <a:xfrm>
                            <a:off x="718101" y="0"/>
                            <a:ext cx="600283" cy="856032"/>
                          </a:xfrm>
                          <a:prstGeom prst="ellipse">
                            <a:avLst/>
                          </a:prstGeom>
                          <a:solidFill>
                            <a:srgbClr val="DEEBF7"/>
                          </a:solidFill>
                          <a:ln w="6350">
                            <a:solidFill>
                              <a:srgbClr val="000000"/>
                            </a:solidFill>
                            <a:round/>
                            <a:headEnd/>
                            <a:tailEnd/>
                          </a:ln>
                        </wps:spPr>
                        <wps:txbx>
                          <w:txbxContent>
                            <w:p w14:paraId="36E1E305" w14:textId="3B5DD576" w:rsidR="00E63DB7" w:rsidRPr="002557D9" w:rsidRDefault="00E63DB7" w:rsidP="00F56CBB">
                              <w:pPr>
                                <w:spacing w:before="0" w:after="0" w:line="240" w:lineRule="auto"/>
                                <w:ind w:firstLine="0"/>
                                <w:jc w:val="center"/>
                                <w:rPr>
                                  <w:sz w:val="18"/>
                                  <w:szCs w:val="18"/>
                                  <w:lang w:val="en-US"/>
                                </w:rPr>
                              </w:pPr>
                              <w:r>
                                <w:rPr>
                                  <w:sz w:val="18"/>
                                  <w:szCs w:val="18"/>
                                  <w:lang w:val="en-US"/>
                                </w:rPr>
                                <w:t>Admin map</w:t>
                              </w:r>
                            </w:p>
                          </w:txbxContent>
                        </wps:txbx>
                        <wps:bodyPr rot="0" vert="horz" wrap="square" lIns="0" tIns="36000" rIns="0" bIns="36000" anchor="t" anchorCtr="0" upright="1">
                          <a:noAutofit/>
                        </wps:bodyPr>
                      </wps:wsp>
                      <wps:wsp>
                        <wps:cNvPr id="166" name="Text Box 97"/>
                        <wps:cNvSpPr>
                          <a:spLocks noChangeArrowheads="1"/>
                        </wps:cNvSpPr>
                        <wps:spPr bwMode="auto">
                          <a:xfrm>
                            <a:off x="2070764" y="0"/>
                            <a:ext cx="600283" cy="856032"/>
                          </a:xfrm>
                          <a:prstGeom prst="ellipse">
                            <a:avLst/>
                          </a:prstGeom>
                          <a:solidFill>
                            <a:srgbClr val="DEEBF7"/>
                          </a:solidFill>
                          <a:ln w="6350">
                            <a:solidFill>
                              <a:srgbClr val="000000"/>
                            </a:solidFill>
                            <a:round/>
                            <a:headEnd/>
                            <a:tailEnd/>
                          </a:ln>
                        </wps:spPr>
                        <wps:txbx>
                          <w:txbxContent>
                            <w:p w14:paraId="2CFE0BDC" w14:textId="327123E2" w:rsidR="00E63DB7" w:rsidRPr="00AA3DCA" w:rsidRDefault="00E63DB7" w:rsidP="00400408">
                              <w:pPr>
                                <w:spacing w:before="0" w:after="0" w:line="240" w:lineRule="auto"/>
                                <w:ind w:firstLine="0"/>
                                <w:jc w:val="center"/>
                                <w:rPr>
                                  <w:sz w:val="18"/>
                                  <w:szCs w:val="18"/>
                                  <w:lang w:val="en-US"/>
                                </w:rPr>
                              </w:pPr>
                              <w:r>
                                <w:rPr>
                                  <w:sz w:val="18"/>
                                  <w:szCs w:val="18"/>
                                  <w:lang w:val="en-US"/>
                                </w:rPr>
                                <w:t>CNES image (Google)</w:t>
                              </w:r>
                            </w:p>
                          </w:txbxContent>
                        </wps:txbx>
                        <wps:bodyPr rot="0" vert="horz" wrap="square" lIns="0" tIns="36000" rIns="0" bIns="36000" anchor="t" anchorCtr="0" upright="1">
                          <a:noAutofit/>
                        </wps:bodyPr>
                      </wps:wsp>
                      <wps:wsp>
                        <wps:cNvPr id="167" name="Text Box 97"/>
                        <wps:cNvSpPr>
                          <a:spLocks noChangeArrowheads="1"/>
                        </wps:cNvSpPr>
                        <wps:spPr bwMode="auto">
                          <a:xfrm>
                            <a:off x="2793632" y="0"/>
                            <a:ext cx="549644" cy="856031"/>
                          </a:xfrm>
                          <a:prstGeom prst="ellipse">
                            <a:avLst/>
                          </a:prstGeom>
                          <a:solidFill>
                            <a:srgbClr val="DEEBF7"/>
                          </a:solidFill>
                          <a:ln w="6350">
                            <a:solidFill>
                              <a:srgbClr val="000000"/>
                            </a:solidFill>
                            <a:round/>
                            <a:headEnd/>
                            <a:tailEnd/>
                          </a:ln>
                        </wps:spPr>
                        <wps:txbx>
                          <w:txbxContent>
                            <w:p w14:paraId="0A43807B" w14:textId="062F65F3" w:rsidR="00E63DB7" w:rsidRPr="002557D9" w:rsidRDefault="00E63DB7" w:rsidP="00F56CBB">
                              <w:pPr>
                                <w:spacing w:before="0" w:after="0" w:line="240" w:lineRule="auto"/>
                                <w:ind w:firstLine="0"/>
                                <w:jc w:val="center"/>
                                <w:rPr>
                                  <w:sz w:val="18"/>
                                  <w:szCs w:val="18"/>
                                  <w:lang w:val="en-US"/>
                                </w:rPr>
                              </w:pPr>
                              <w:r>
                                <w:rPr>
                                  <w:sz w:val="18"/>
                                  <w:szCs w:val="18"/>
                                  <w:lang w:val="en-US"/>
                                </w:rPr>
                                <w:t>Census data</w:t>
                              </w:r>
                            </w:p>
                          </w:txbxContent>
                        </wps:txbx>
                        <wps:bodyPr rot="0" vert="horz" wrap="square" lIns="0" tIns="36000" rIns="0" bIns="36000" anchor="t" anchorCtr="0" upright="1">
                          <a:noAutofit/>
                        </wps:bodyPr>
                      </wps:wsp>
                      <wps:wsp>
                        <wps:cNvPr id="168" name="Text Box 97"/>
                        <wps:cNvSpPr>
                          <a:spLocks noChangeArrowheads="1"/>
                        </wps:cNvSpPr>
                        <wps:spPr bwMode="auto">
                          <a:xfrm>
                            <a:off x="3403439" y="1"/>
                            <a:ext cx="722146" cy="856032"/>
                          </a:xfrm>
                          <a:prstGeom prst="ellipse">
                            <a:avLst/>
                          </a:prstGeom>
                          <a:solidFill>
                            <a:srgbClr val="DEEBF7"/>
                          </a:solidFill>
                          <a:ln w="6350">
                            <a:solidFill>
                              <a:srgbClr val="000000"/>
                            </a:solidFill>
                            <a:round/>
                            <a:headEnd/>
                            <a:tailEnd/>
                          </a:ln>
                        </wps:spPr>
                        <wps:txbx>
                          <w:txbxContent>
                            <w:p w14:paraId="32B5BDA2" w14:textId="366C3BAF" w:rsidR="00E63DB7" w:rsidRPr="002557D9" w:rsidRDefault="00E63DB7" w:rsidP="00F56CBB">
                              <w:pPr>
                                <w:spacing w:before="0" w:after="0" w:line="240" w:lineRule="auto"/>
                                <w:ind w:firstLine="0"/>
                                <w:jc w:val="center"/>
                                <w:rPr>
                                  <w:sz w:val="18"/>
                                  <w:szCs w:val="18"/>
                                  <w:lang w:val="en-US"/>
                                </w:rPr>
                              </w:pPr>
                              <w:r>
                                <w:rPr>
                                  <w:sz w:val="18"/>
                                  <w:szCs w:val="18"/>
                                  <w:lang w:val="en-US"/>
                                </w:rPr>
                                <w:t>Animal husbandry survey</w:t>
                              </w:r>
                            </w:p>
                          </w:txbxContent>
                        </wps:txbx>
                        <wps:bodyPr rot="0" vert="horz" wrap="square" lIns="0" tIns="36000" rIns="0" bIns="36000" anchor="t" anchorCtr="0" upright="1">
                          <a:noAutofit/>
                        </wps:bodyPr>
                      </wps:wsp>
                      <wps:wsp>
                        <wps:cNvPr id="169" name="Text Box 97"/>
                        <wps:cNvSpPr>
                          <a:spLocks noChangeArrowheads="1"/>
                        </wps:cNvSpPr>
                        <wps:spPr bwMode="auto">
                          <a:xfrm>
                            <a:off x="4154160" y="1"/>
                            <a:ext cx="713115" cy="856032"/>
                          </a:xfrm>
                          <a:prstGeom prst="ellipse">
                            <a:avLst/>
                          </a:prstGeom>
                          <a:solidFill>
                            <a:srgbClr val="DEEBF7"/>
                          </a:solidFill>
                          <a:ln w="6350">
                            <a:solidFill>
                              <a:srgbClr val="000000"/>
                            </a:solidFill>
                            <a:round/>
                            <a:headEnd/>
                            <a:tailEnd/>
                          </a:ln>
                        </wps:spPr>
                        <wps:txbx>
                          <w:txbxContent>
                            <w:p w14:paraId="796FAEF0" w14:textId="6EECA57F" w:rsidR="00E63DB7" w:rsidRPr="002557D9" w:rsidRDefault="00E63DB7" w:rsidP="00F56CBB">
                              <w:pPr>
                                <w:spacing w:before="0" w:after="0" w:line="240" w:lineRule="auto"/>
                                <w:ind w:firstLine="0"/>
                                <w:jc w:val="center"/>
                                <w:rPr>
                                  <w:sz w:val="18"/>
                                  <w:szCs w:val="18"/>
                                  <w:lang w:val="en-US"/>
                                </w:rPr>
                              </w:pPr>
                              <w:r>
                                <w:rPr>
                                  <w:sz w:val="18"/>
                                  <w:szCs w:val="18"/>
                                  <w:lang w:val="en-US"/>
                                </w:rPr>
                                <w:t>Household survey</w:t>
                              </w:r>
                            </w:p>
                          </w:txbxContent>
                        </wps:txbx>
                        <wps:bodyPr rot="0" vert="horz" wrap="square" lIns="0" tIns="36000" rIns="0" bIns="36000" anchor="t" anchorCtr="0" upright="1">
                          <a:noAutofit/>
                        </wps:bodyPr>
                      </wps:wsp>
                      <wps:wsp>
                        <wps:cNvPr id="170" name="Elbow Connector 170"/>
                        <wps:cNvCnPr>
                          <a:stCxn id="166" idx="4"/>
                          <a:endCxn id="2" idx="0"/>
                        </wps:cNvCnPr>
                        <wps:spPr>
                          <a:xfrm rot="5400000">
                            <a:off x="1757387" y="463165"/>
                            <a:ext cx="220652" cy="100638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Text Box 102"/>
                        <wps:cNvSpPr>
                          <a:spLocks noChangeArrowheads="1"/>
                        </wps:cNvSpPr>
                        <wps:spPr bwMode="auto">
                          <a:xfrm>
                            <a:off x="3093903" y="1436068"/>
                            <a:ext cx="1346783" cy="654514"/>
                          </a:xfrm>
                          <a:prstGeom prst="ellipse">
                            <a:avLst/>
                          </a:prstGeom>
                          <a:solidFill>
                            <a:srgbClr val="DBDBDB"/>
                          </a:solidFill>
                          <a:ln w="6350">
                            <a:solidFill>
                              <a:srgbClr val="000000"/>
                            </a:solidFill>
                            <a:round/>
                            <a:headEnd/>
                            <a:tailEnd/>
                          </a:ln>
                        </wps:spPr>
                        <wps:txbx>
                          <w:txbxContent>
                            <w:p w14:paraId="5FEB991B" w14:textId="54880A42" w:rsidR="00E63DB7" w:rsidRPr="00A72C19" w:rsidRDefault="00E63DB7" w:rsidP="00F56CBB">
                              <w:pPr>
                                <w:spacing w:before="0" w:after="0" w:line="240" w:lineRule="auto"/>
                                <w:ind w:firstLine="0"/>
                                <w:jc w:val="center"/>
                                <w:rPr>
                                  <w:sz w:val="18"/>
                                  <w:szCs w:val="18"/>
                                  <w:lang w:val="en-US"/>
                                </w:rPr>
                              </w:pPr>
                              <w:r>
                                <w:rPr>
                                  <w:sz w:val="18"/>
                                  <w:szCs w:val="18"/>
                                  <w:lang w:val="en-US"/>
                                </w:rPr>
                                <w:t xml:space="preserve">Attribute table: population, household, animal  </w:t>
                              </w:r>
                            </w:p>
                          </w:txbxContent>
                        </wps:txbx>
                        <wps:bodyPr rot="0" vert="horz" wrap="square" lIns="0" tIns="36000" rIns="0" bIns="36000" anchor="t" anchorCtr="0" upright="1">
                          <a:noAutofit/>
                        </wps:bodyPr>
                      </wps:wsp>
                      <wps:wsp>
                        <wps:cNvPr id="172" name="Elbow Connector 172"/>
                        <wps:cNvCnPr>
                          <a:stCxn id="169" idx="4"/>
                          <a:endCxn id="45" idx="0"/>
                        </wps:cNvCnPr>
                        <wps:spPr>
                          <a:xfrm rot="5400000">
                            <a:off x="4029544" y="595543"/>
                            <a:ext cx="220684" cy="74166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Elbow Connector 173"/>
                        <wps:cNvCnPr>
                          <a:stCxn id="167" idx="4"/>
                          <a:endCxn id="45" idx="0"/>
                        </wps:cNvCnPr>
                        <wps:spPr>
                          <a:xfrm rot="16200000" flipH="1">
                            <a:off x="3308410" y="616074"/>
                            <a:ext cx="220686" cy="70059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a:stCxn id="168" idx="4"/>
                          <a:endCxn id="45" idx="0"/>
                        </wps:cNvCnPr>
                        <wps:spPr>
                          <a:xfrm>
                            <a:off x="3764512" y="855961"/>
                            <a:ext cx="4541" cy="2207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Text Box 97"/>
                        <wps:cNvSpPr>
                          <a:spLocks noChangeArrowheads="1"/>
                        </wps:cNvSpPr>
                        <wps:spPr bwMode="auto">
                          <a:xfrm>
                            <a:off x="1405912" y="0"/>
                            <a:ext cx="600283" cy="856031"/>
                          </a:xfrm>
                          <a:prstGeom prst="ellipse">
                            <a:avLst/>
                          </a:prstGeom>
                          <a:solidFill>
                            <a:srgbClr val="DEEBF7"/>
                          </a:solidFill>
                          <a:ln w="6350">
                            <a:solidFill>
                              <a:srgbClr val="000000"/>
                            </a:solidFill>
                            <a:round/>
                            <a:headEnd/>
                            <a:tailEnd/>
                          </a:ln>
                        </wps:spPr>
                        <wps:txbx>
                          <w:txbxContent>
                            <w:p w14:paraId="5C7B7E57" w14:textId="4B0EF9EB" w:rsidR="00E63DB7" w:rsidRPr="00400408" w:rsidRDefault="00E63DB7" w:rsidP="00F56CBB">
                              <w:pPr>
                                <w:spacing w:before="0" w:after="0" w:line="240" w:lineRule="auto"/>
                                <w:ind w:firstLine="0"/>
                                <w:jc w:val="center"/>
                                <w:rPr>
                                  <w:sz w:val="18"/>
                                  <w:szCs w:val="18"/>
                                  <w:lang w:val="en-US"/>
                                </w:rPr>
                              </w:pPr>
                              <w:r>
                                <w:rPr>
                                  <w:sz w:val="18"/>
                                  <w:szCs w:val="18"/>
                                  <w:lang w:val="en-US"/>
                                </w:rPr>
                                <w:t>Land use map 2015</w:t>
                              </w:r>
                            </w:p>
                          </w:txbxContent>
                        </wps:txbx>
                        <wps:bodyPr rot="0" vert="horz" wrap="square" lIns="0" tIns="36000" rIns="0" bIns="36000" anchor="t" anchorCtr="0" upright="1">
                          <a:noAutofit/>
                        </wps:bodyPr>
                      </wps:wsp>
                      <wps:wsp>
                        <wps:cNvPr id="79" name="Elbow Connector 108"/>
                        <wps:cNvCnPr>
                          <a:cxnSpLocks noChangeShapeType="1"/>
                          <a:stCxn id="165" idx="4"/>
                          <a:endCxn id="2" idx="0"/>
                        </wps:cNvCnPr>
                        <wps:spPr bwMode="auto">
                          <a:xfrm rot="16200000" flipH="1">
                            <a:off x="1081055" y="793220"/>
                            <a:ext cx="220652" cy="346276"/>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0" name="Elbow Connector 108"/>
                        <wps:cNvCnPr>
                          <a:cxnSpLocks noChangeShapeType="1"/>
                          <a:stCxn id="78" idx="4"/>
                          <a:endCxn id="2" idx="0"/>
                        </wps:cNvCnPr>
                        <wps:spPr bwMode="auto">
                          <a:xfrm rot="5400000">
                            <a:off x="1424961" y="795590"/>
                            <a:ext cx="220653" cy="341535"/>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A999C8" id="Canvas 175" o:spid="_x0000_s1052" editas="canvas" style="width:386.05pt;height:272.1pt;mso-position-horizontal-relative:char;mso-position-vertical-relative:line" coordsize="49028,3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">
                <v:shape id="_x0000_s1053" type="#_x0000_t75" style="position:absolute;width:49028;height:34550;visibility:visible;mso-wrap-style:square">
                  <v:fill o:detectmouseclick="t"/>
                  <v:path o:connecttype="none"/>
                </v:shape>
                <v:roundrect id="Text Box 66" o:spid="_x0000_s1054" style="position:absolute;left:8399;top:10766;width:10491;height:2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" fillcolor="yellow" strokeweight=".5pt">
                  <v:textbox inset="0,1mm,0,1mm">
                    <w:txbxContent>
                      <w:p w14:paraId="3AB75099" w14:textId="2D14D617" w:rsidR="00E63DB7" w:rsidRPr="00AA3DCA" w:rsidRDefault="00E63DB7" w:rsidP="00F56CBB">
                        <w:pPr>
                          <w:spacing w:before="0" w:after="0" w:line="240" w:lineRule="auto"/>
                          <w:ind w:firstLine="0"/>
                          <w:jc w:val="center"/>
                          <w:rPr>
                            <w:sz w:val="18"/>
                            <w:szCs w:val="18"/>
                            <w:lang w:val="en-US"/>
                          </w:rPr>
                        </w:pPr>
                        <w:r>
                          <w:rPr>
                            <w:sz w:val="18"/>
                            <w:szCs w:val="18"/>
                            <w:lang w:val="en-US"/>
                          </w:rPr>
                          <w:t>Image interpretation</w:t>
                        </w:r>
                      </w:p>
                    </w:txbxContent>
                  </v:textbox>
                </v:roundrect>
                <v:shape id="Straight Arrow Connector 75" o:spid="_x0000_s1055" type="#_x0000_t32" style="position:absolute;left:13645;top:13161;width:0;height:1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" strokecolor="#5b9bd5" strokeweight=".5pt">
                  <v:stroke endarrow="block" joinstyle="miter"/>
                </v:shape>
                <v:oval id="Text Box 97" o:spid="_x0000_s1056" style="position:absolute;width:6667;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" fillcolor="#deebf7" strokeweight=".5pt">
                  <v:textbox inset="0,1mm,0,1mm">
                    <w:txbxContent>
                      <w:p w14:paraId="6348A293" w14:textId="1156538F" w:rsidR="00E63DB7" w:rsidRPr="00400408" w:rsidRDefault="00E63DB7" w:rsidP="00F56CBB">
                        <w:pPr>
                          <w:spacing w:before="0" w:after="0" w:line="240" w:lineRule="auto"/>
                          <w:ind w:firstLine="0"/>
                          <w:jc w:val="center"/>
                          <w:rPr>
                            <w:sz w:val="18"/>
                            <w:szCs w:val="18"/>
                          </w:rPr>
                        </w:pPr>
                        <w:r w:rsidRPr="002557D9">
                          <w:rPr>
                            <w:sz w:val="18"/>
                            <w:szCs w:val="18"/>
                            <w:lang w:val="en-US"/>
                          </w:rPr>
                          <w:t>Sentinal2 satellite image</w:t>
                        </w:r>
                        <w:r>
                          <w:rPr>
                            <w:sz w:val="18"/>
                            <w:szCs w:val="18"/>
                            <w:lang w:val="en-US"/>
                          </w:rPr>
                          <w:t xml:space="preserve"> </w:t>
                        </w:r>
                        <w:r>
                          <w:rPr>
                            <w:sz w:val="18"/>
                            <w:szCs w:val="18"/>
                          </w:rPr>
                          <w:t>2018</w:t>
                        </w:r>
                      </w:p>
                    </w:txbxContent>
                  </v:textbox>
                </v:oval>
                <v:oval id="Text Box 102" o:spid="_x0000_s1057" style="position:absolute;left:8399;top:14360;width:10491;height:6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" fillcolor="#dbdbdb" strokeweight=".5pt">
                  <v:textbox inset="0,1mm,0,1mm">
                    <w:txbxContent>
                      <w:p w14:paraId="0DE0169E" w14:textId="1938495F" w:rsidR="00E63DB7" w:rsidRPr="008920B0" w:rsidRDefault="00E63DB7" w:rsidP="00F56CBB">
                        <w:pPr>
                          <w:spacing w:before="0" w:after="0" w:line="240" w:lineRule="auto"/>
                          <w:ind w:firstLine="0"/>
                          <w:jc w:val="center"/>
                          <w:rPr>
                            <w:sz w:val="18"/>
                            <w:szCs w:val="18"/>
                            <w:lang w:val="en-US"/>
                          </w:rPr>
                        </w:pPr>
                        <w:r>
                          <w:rPr>
                            <w:sz w:val="18"/>
                            <w:szCs w:val="18"/>
                            <w:lang w:val="en-US"/>
                          </w:rPr>
                          <w:t>Land use map 2018</w:t>
                        </w:r>
                      </w:p>
                    </w:txbxContent>
                  </v:textbox>
                </v:oval>
                <v:roundrect id="Text Box 104" o:spid="_x0000_s1058" style="position:absolute;left:31927;top:10767;width:11526;height:24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" fillcolor="yellow" strokeweight=".5pt">
                  <v:textbox inset="0,1mm,0,1mm">
                    <w:txbxContent>
                      <w:p w14:paraId="1F38CD81" w14:textId="047DCB2A" w:rsidR="00E63DB7" w:rsidRPr="00A72C19" w:rsidRDefault="00E63DB7" w:rsidP="00F56CBB">
                        <w:pPr>
                          <w:spacing w:before="0" w:after="0" w:line="240" w:lineRule="auto"/>
                          <w:ind w:firstLine="0"/>
                          <w:jc w:val="center"/>
                          <w:rPr>
                            <w:sz w:val="18"/>
                            <w:szCs w:val="18"/>
                            <w:lang w:val="en-US"/>
                          </w:rPr>
                        </w:pPr>
                        <w:r>
                          <w:rPr>
                            <w:sz w:val="18"/>
                            <w:szCs w:val="18"/>
                            <w:lang w:val="en-US"/>
                          </w:rPr>
                          <w:t>Statistical analysis</w:t>
                        </w:r>
                      </w:p>
                    </w:txbxContent>
                  </v:textbox>
                </v:roundrect>
                <v:roundrect id="Text Box 106" o:spid="_x0000_s1059" style="position:absolute;left:17873;top:23164;width:13855;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" fillcolor="yellow" strokeweight=".5pt">
                  <v:textbox inset="0,1mm,0,1mm">
                    <w:txbxContent>
                      <w:p w14:paraId="5871152B" w14:textId="49A24783" w:rsidR="00E63DB7" w:rsidRPr="00A72C19" w:rsidRDefault="00E63DB7" w:rsidP="00F56CBB">
                        <w:pPr>
                          <w:spacing w:before="0" w:after="0" w:line="240" w:lineRule="auto"/>
                          <w:ind w:firstLine="0"/>
                          <w:jc w:val="center"/>
                          <w:rPr>
                            <w:sz w:val="18"/>
                            <w:szCs w:val="18"/>
                            <w:lang w:val="en-US"/>
                          </w:rPr>
                        </w:pPr>
                        <w:r>
                          <w:rPr>
                            <w:sz w:val="18"/>
                            <w:szCs w:val="18"/>
                            <w:lang w:val="en-US"/>
                          </w:rPr>
                          <w:t>Create random point and Assign attribute information</w:t>
                        </w:r>
                      </w:p>
                    </w:txbxContent>
                  </v:textbox>
                </v:roundrect>
                <v:shape id="Elbow Connector 108" o:spid="_x0000_s1060" type="#_x0000_t34" style="position:absolute;left:7386;top:4507;width:2206;height:103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" strokecolor="#5b9bd5" strokeweight=".5pt">
                  <v:stroke endarrow="block"/>
                </v:shape>
                <v:shape id="Elbow Connector 110" o:spid="_x0000_s1061" type="#_x0000_t34" style="position:absolute;left:30107;top:15599;width:2259;height:128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" strokecolor="#5b9bd5" strokeweight=".5pt">
                  <v:stroke endarrow="block"/>
                </v:shape>
                <v:shape id="Straight Arrow Connector 111" o:spid="_x0000_s1062" type="#_x0000_t32" style="position:absolute;left:37672;top:13245;width:18;height:1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" strokecolor="#5b9bd5" strokeweight=".5pt">
                  <v:stroke endarrow="block" joinstyle="miter"/>
                </v:shape>
                <v:shape id="Elbow Connector 112" o:spid="_x0000_s1063" type="#_x0000_t34" style="position:absolute;left:18093;top:16457;width:2259;height:111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" strokecolor="#5b9bd5" strokeweight=".5pt">
                  <v:stroke endarrow="block"/>
                </v:shape>
                <v:oval id="Text Box 113" o:spid="_x0000_s1064" style="position:absolute;left:18965;top:28551;width:11854;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" fillcolor="#dbdbdb" strokeweight=".5pt">
                  <v:textbox inset="0,1mm,0,1mm">
                    <w:txbxContent>
                      <w:p w14:paraId="0459F668" w14:textId="7052987D" w:rsidR="00E63DB7" w:rsidRPr="00A72C19" w:rsidRDefault="00E63DB7" w:rsidP="00F56CBB">
                        <w:pPr>
                          <w:spacing w:before="0" w:after="0" w:line="240" w:lineRule="auto"/>
                          <w:ind w:firstLine="0"/>
                          <w:jc w:val="center"/>
                          <w:rPr>
                            <w:sz w:val="18"/>
                            <w:szCs w:val="18"/>
                            <w:lang w:val="en-US"/>
                          </w:rPr>
                        </w:pPr>
                        <w:r>
                          <w:rPr>
                            <w:sz w:val="18"/>
                            <w:szCs w:val="18"/>
                            <w:lang w:val="en-US"/>
                          </w:rPr>
                          <w:t>Point map of households</w:t>
                        </w:r>
                      </w:p>
                    </w:txbxContent>
                  </v:textbox>
                </v:oval>
                <v:shape id="Straight Arrow Connector 114" o:spid="_x0000_s1065" type="#_x0000_t32" style="position:absolute;left:24801;top:27260;width:91;height:1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" strokecolor="#5b9bd5" strokeweight=".5pt">
                  <v:stroke endarrow="block" joinstyle="miter"/>
                </v:shape>
                <v:oval id="Text Box 97" o:spid="_x0000_s1066" style="position:absolute;left:7181;width:6002;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" fillcolor="#deebf7" strokeweight=".5pt">
                  <v:textbox inset="0,1mm,0,1mm">
                    <w:txbxContent>
                      <w:p w14:paraId="36E1E305" w14:textId="3B5DD576" w:rsidR="00E63DB7" w:rsidRPr="002557D9" w:rsidRDefault="00E63DB7" w:rsidP="00F56CBB">
                        <w:pPr>
                          <w:spacing w:before="0" w:after="0" w:line="240" w:lineRule="auto"/>
                          <w:ind w:firstLine="0"/>
                          <w:jc w:val="center"/>
                          <w:rPr>
                            <w:sz w:val="18"/>
                            <w:szCs w:val="18"/>
                            <w:lang w:val="en-US"/>
                          </w:rPr>
                        </w:pPr>
                        <w:r>
                          <w:rPr>
                            <w:sz w:val="18"/>
                            <w:szCs w:val="18"/>
                            <w:lang w:val="en-US"/>
                          </w:rPr>
                          <w:t>Admin map</w:t>
                        </w:r>
                      </w:p>
                    </w:txbxContent>
                  </v:textbox>
                </v:oval>
                <v:oval id="Text Box 97" o:spid="_x0000_s1067" style="position:absolute;left:20707;width:6003;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" fillcolor="#deebf7" strokeweight=".5pt">
                  <v:textbox inset="0,1mm,0,1mm">
                    <w:txbxContent>
                      <w:p w14:paraId="2CFE0BDC" w14:textId="327123E2" w:rsidR="00E63DB7" w:rsidRPr="00AA3DCA" w:rsidRDefault="00E63DB7" w:rsidP="00400408">
                        <w:pPr>
                          <w:spacing w:before="0" w:after="0" w:line="240" w:lineRule="auto"/>
                          <w:ind w:firstLine="0"/>
                          <w:jc w:val="center"/>
                          <w:rPr>
                            <w:sz w:val="18"/>
                            <w:szCs w:val="18"/>
                            <w:lang w:val="en-US"/>
                          </w:rPr>
                        </w:pPr>
                        <w:r>
                          <w:rPr>
                            <w:sz w:val="18"/>
                            <w:szCs w:val="18"/>
                            <w:lang w:val="en-US"/>
                          </w:rPr>
                          <w:t>CNES image (Google)</w:t>
                        </w:r>
                      </w:p>
                    </w:txbxContent>
                  </v:textbox>
                </v:oval>
                <v:oval id="Text Box 97" o:spid="_x0000_s1068" style="position:absolute;left:27936;width:5496;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" fillcolor="#deebf7" strokeweight=".5pt">
                  <v:textbox inset="0,1mm,0,1mm">
                    <w:txbxContent>
                      <w:p w14:paraId="0A43807B" w14:textId="062F65F3" w:rsidR="00E63DB7" w:rsidRPr="002557D9" w:rsidRDefault="00E63DB7" w:rsidP="00F56CBB">
                        <w:pPr>
                          <w:spacing w:before="0" w:after="0" w:line="240" w:lineRule="auto"/>
                          <w:ind w:firstLine="0"/>
                          <w:jc w:val="center"/>
                          <w:rPr>
                            <w:sz w:val="18"/>
                            <w:szCs w:val="18"/>
                            <w:lang w:val="en-US"/>
                          </w:rPr>
                        </w:pPr>
                        <w:r>
                          <w:rPr>
                            <w:sz w:val="18"/>
                            <w:szCs w:val="18"/>
                            <w:lang w:val="en-US"/>
                          </w:rPr>
                          <w:t>Census data</w:t>
                        </w:r>
                      </w:p>
                    </w:txbxContent>
                  </v:textbox>
                </v:oval>
                <v:oval id="Text Box 97" o:spid="_x0000_s1069" style="position:absolute;left:34034;width:7221;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" fillcolor="#deebf7" strokeweight=".5pt">
                  <v:textbox inset="0,1mm,0,1mm">
                    <w:txbxContent>
                      <w:p w14:paraId="32B5BDA2" w14:textId="366C3BAF" w:rsidR="00E63DB7" w:rsidRPr="002557D9" w:rsidRDefault="00E63DB7" w:rsidP="00F56CBB">
                        <w:pPr>
                          <w:spacing w:before="0" w:after="0" w:line="240" w:lineRule="auto"/>
                          <w:ind w:firstLine="0"/>
                          <w:jc w:val="center"/>
                          <w:rPr>
                            <w:sz w:val="18"/>
                            <w:szCs w:val="18"/>
                            <w:lang w:val="en-US"/>
                          </w:rPr>
                        </w:pPr>
                        <w:r>
                          <w:rPr>
                            <w:sz w:val="18"/>
                            <w:szCs w:val="18"/>
                            <w:lang w:val="en-US"/>
                          </w:rPr>
                          <w:t>Animal husbandry survey</w:t>
                        </w:r>
                      </w:p>
                    </w:txbxContent>
                  </v:textbox>
                </v:oval>
                <v:oval id="Text Box 97" o:spid="_x0000_s1070" style="position:absolute;left:41541;width:7131;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" fillcolor="#deebf7" strokeweight=".5pt">
                  <v:textbox inset="0,1mm,0,1mm">
                    <w:txbxContent>
                      <w:p w14:paraId="796FAEF0" w14:textId="6EECA57F" w:rsidR="00E63DB7" w:rsidRPr="002557D9" w:rsidRDefault="00E63DB7" w:rsidP="00F56CBB">
                        <w:pPr>
                          <w:spacing w:before="0" w:after="0" w:line="240" w:lineRule="auto"/>
                          <w:ind w:firstLine="0"/>
                          <w:jc w:val="center"/>
                          <w:rPr>
                            <w:sz w:val="18"/>
                            <w:szCs w:val="18"/>
                            <w:lang w:val="en-US"/>
                          </w:rPr>
                        </w:pPr>
                        <w:r>
                          <w:rPr>
                            <w:sz w:val="18"/>
                            <w:szCs w:val="18"/>
                            <w:lang w:val="en-US"/>
                          </w:rPr>
                          <w:t>Household survey</w:t>
                        </w:r>
                      </w:p>
                    </w:txbxContent>
                  </v:textbox>
                </v:oval>
                <v:shape id="Elbow Connector 170" o:spid="_x0000_s1071" type="#_x0000_t34" style="position:absolute;left:17574;top:4631;width:2206;height:100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" strokecolor="#5b9bd5 [3204]" strokeweight=".5pt">
                  <v:stroke endarrow="block"/>
                </v:shape>
                <v:oval id="Text Box 102" o:spid="_x0000_s1072" style="position:absolute;left:30939;top:14360;width:13467;height:6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" fillcolor="#dbdbdb" strokeweight=".5pt">
                  <v:textbox inset="0,1mm,0,1mm">
                    <w:txbxContent>
                      <w:p w14:paraId="5FEB991B" w14:textId="54880A42" w:rsidR="00E63DB7" w:rsidRPr="00A72C19" w:rsidRDefault="00E63DB7" w:rsidP="00F56CBB">
                        <w:pPr>
                          <w:spacing w:before="0" w:after="0" w:line="240" w:lineRule="auto"/>
                          <w:ind w:firstLine="0"/>
                          <w:jc w:val="center"/>
                          <w:rPr>
                            <w:sz w:val="18"/>
                            <w:szCs w:val="18"/>
                            <w:lang w:val="en-US"/>
                          </w:rPr>
                        </w:pPr>
                        <w:r>
                          <w:rPr>
                            <w:sz w:val="18"/>
                            <w:szCs w:val="18"/>
                            <w:lang w:val="en-US"/>
                          </w:rPr>
                          <w:t xml:space="preserve">Attribute table: population, household, animal  </w:t>
                        </w:r>
                      </w:p>
                    </w:txbxContent>
                  </v:textbox>
                </v:oval>
                <v:shape id="Elbow Connector 172" o:spid="_x0000_s1073" type="#_x0000_t34" style="position:absolute;left:40295;top:5955;width:2207;height:74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" strokecolor="#5b9bd5 [3204]" strokeweight=".5pt">
                  <v:stroke endarrow="block"/>
                </v:shape>
                <v:shape id="Elbow Connector 173" o:spid="_x0000_s1074" type="#_x0000_t34" style="position:absolute;left:33083;top:6161;width:2207;height:70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" strokecolor="#5b9bd5 [3204]" strokeweight=".5pt">
                  <v:stroke endarrow="block"/>
                </v:shape>
                <v:shape id="Straight Arrow Connector 174" o:spid="_x0000_s1075" type="#_x0000_t32" style="position:absolute;left:37645;top:8559;width:45;height:2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" strokecolor="#5b9bd5 [3204]" strokeweight=".5pt">
                  <v:stroke endarrow="block" joinstyle="miter"/>
                </v:shape>
                <v:oval id="Text Box 97" o:spid="_x0000_s1076" style="position:absolute;left:14059;width:6002;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" fillcolor="#deebf7" strokeweight=".5pt">
                  <v:textbox inset="0,1mm,0,1mm">
                    <w:txbxContent>
                      <w:p w14:paraId="5C7B7E57" w14:textId="4B0EF9EB" w:rsidR="00E63DB7" w:rsidRPr="00400408" w:rsidRDefault="00E63DB7" w:rsidP="00F56CBB">
                        <w:pPr>
                          <w:spacing w:before="0" w:after="0" w:line="240" w:lineRule="auto"/>
                          <w:ind w:firstLine="0"/>
                          <w:jc w:val="center"/>
                          <w:rPr>
                            <w:sz w:val="18"/>
                            <w:szCs w:val="18"/>
                            <w:lang w:val="en-US"/>
                          </w:rPr>
                        </w:pPr>
                        <w:r>
                          <w:rPr>
                            <w:sz w:val="18"/>
                            <w:szCs w:val="18"/>
                            <w:lang w:val="en-US"/>
                          </w:rPr>
                          <w:t>Land use map 2015</w:t>
                        </w:r>
                      </w:p>
                    </w:txbxContent>
                  </v:textbox>
                </v:oval>
                <v:shape id="Elbow Connector 108" o:spid="_x0000_s1077" type="#_x0000_t34" style="position:absolute;left:10811;top:7931;width:2206;height:3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" strokecolor="#5b9bd5" strokeweight=".5pt">
                  <v:stroke endarrow="block"/>
                </v:shape>
                <v:shape id="Elbow Connector 108" o:spid="_x0000_s1078" type="#_x0000_t34" style="position:absolute;left:14250;top:7955;width:2206;height:34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" strokecolor="#5b9bd5" strokeweight=".5pt">
                  <v:stroke endarrow="block"/>
                </v:shape>
                <w10:anchorlock/>
              </v:group>
            </w:pict>
          </mc:Fallback>
        </mc:AlternateContent>
      </w:r>
    </w:p>
    <w:p w14:paraId="51C0CBF7" w14:textId="26AAA7D0" w:rsidR="008A416D" w:rsidRPr="008B65F1" w:rsidRDefault="00AD2A2B" w:rsidP="0042233F">
      <w:pPr>
        <w:overflowPunct w:val="0"/>
        <w:autoSpaceDE w:val="0"/>
        <w:autoSpaceDN w:val="0"/>
        <w:adjustRightInd w:val="0"/>
        <w:spacing w:before="0" w:after="0" w:line="276" w:lineRule="auto"/>
        <w:ind w:firstLine="0"/>
        <w:jc w:val="center"/>
        <w:textAlignment w:val="baseline"/>
        <w:outlineLvl w:val="0"/>
        <w:rPr>
          <w:b/>
          <w:bCs/>
          <w:sz w:val="22"/>
          <w:szCs w:val="24"/>
          <w:lang w:val="en-US"/>
        </w:rPr>
      </w:pPr>
      <w:r w:rsidRPr="008B65F1">
        <w:rPr>
          <w:b/>
          <w:bCs/>
          <w:sz w:val="22"/>
          <w:szCs w:val="24"/>
          <w:lang w:val="en-US"/>
        </w:rPr>
        <w:t>Figure</w:t>
      </w:r>
      <w:r w:rsidR="008A416D" w:rsidRPr="008B65F1">
        <w:rPr>
          <w:b/>
          <w:bCs/>
          <w:sz w:val="22"/>
          <w:szCs w:val="24"/>
          <w:lang w:val="en-US"/>
        </w:rPr>
        <w:t xml:space="preserve"> 4. </w:t>
      </w:r>
      <w:r w:rsidRPr="008B65F1">
        <w:rPr>
          <w:b/>
          <w:bCs/>
          <w:sz w:val="22"/>
          <w:szCs w:val="24"/>
          <w:lang w:val="en-US"/>
        </w:rPr>
        <w:t>Mapping household distribution</w:t>
      </w:r>
    </w:p>
    <w:p w14:paraId="6C5D92FA" w14:textId="77777777" w:rsidR="00DA4992" w:rsidRPr="008B65F1" w:rsidRDefault="000C1FE3" w:rsidP="008A416D">
      <w:pPr>
        <w:spacing w:before="0" w:after="0" w:line="276" w:lineRule="auto"/>
        <w:ind w:firstLine="0"/>
        <w:jc w:val="both"/>
        <w:rPr>
          <w:sz w:val="22"/>
          <w:szCs w:val="24"/>
          <w:lang w:val="en-US"/>
        </w:rPr>
      </w:pPr>
      <w:r w:rsidRPr="008B65F1">
        <w:rPr>
          <w:sz w:val="22"/>
          <w:szCs w:val="24"/>
          <w:lang w:val="en-US"/>
        </w:rPr>
        <w:t xml:space="preserve"> </w:t>
      </w:r>
    </w:p>
    <w:p w14:paraId="5CDC6F43" w14:textId="14305283" w:rsidR="008A416D" w:rsidRPr="008B65F1" w:rsidRDefault="005A2DB7" w:rsidP="0042233F">
      <w:pPr>
        <w:spacing w:before="0" w:after="0" w:line="276" w:lineRule="auto"/>
        <w:ind w:firstLine="0"/>
        <w:jc w:val="both"/>
        <w:outlineLvl w:val="0"/>
        <w:rPr>
          <w:b/>
          <w:i/>
          <w:sz w:val="22"/>
          <w:szCs w:val="24"/>
          <w:lang w:val="en-US"/>
        </w:rPr>
      </w:pPr>
      <w:r w:rsidRPr="008B65F1">
        <w:rPr>
          <w:b/>
          <w:i/>
          <w:sz w:val="22"/>
          <w:szCs w:val="24"/>
          <w:lang w:val="en-US"/>
        </w:rPr>
        <w:t>Estimation of po</w:t>
      </w:r>
      <w:r w:rsidR="00A72C19" w:rsidRPr="008B65F1">
        <w:rPr>
          <w:b/>
          <w:i/>
          <w:sz w:val="22"/>
          <w:szCs w:val="24"/>
          <w:lang w:val="en-US"/>
        </w:rPr>
        <w:t>l</w:t>
      </w:r>
      <w:r w:rsidR="00582A02" w:rsidRPr="008B65F1">
        <w:rPr>
          <w:b/>
          <w:i/>
          <w:sz w:val="22"/>
          <w:szCs w:val="24"/>
          <w:lang w:val="en-US"/>
        </w:rPr>
        <w:t>lutant load</w:t>
      </w:r>
    </w:p>
    <w:p w14:paraId="0FA553A8" w14:textId="1CDA3579" w:rsidR="00101F15" w:rsidRPr="008B65F1" w:rsidRDefault="005A2DB7" w:rsidP="008A416D">
      <w:pPr>
        <w:spacing w:before="0" w:after="0" w:line="276" w:lineRule="auto"/>
        <w:ind w:firstLine="426"/>
        <w:jc w:val="both"/>
        <w:rPr>
          <w:sz w:val="22"/>
          <w:szCs w:val="24"/>
          <w:lang w:val="en-US"/>
        </w:rPr>
      </w:pPr>
      <w:r w:rsidRPr="008B65F1">
        <w:rPr>
          <w:sz w:val="22"/>
          <w:szCs w:val="24"/>
          <w:lang w:val="en-US"/>
        </w:rPr>
        <w:t>Pollut</w:t>
      </w:r>
      <w:r w:rsidR="00DB0650" w:rsidRPr="008B65F1">
        <w:rPr>
          <w:sz w:val="22"/>
          <w:szCs w:val="24"/>
          <w:lang w:val="en-US"/>
        </w:rPr>
        <w:t>ant</w:t>
      </w:r>
      <w:r w:rsidRPr="008B65F1">
        <w:rPr>
          <w:sz w:val="22"/>
          <w:szCs w:val="24"/>
          <w:lang w:val="en-US"/>
        </w:rPr>
        <w:t xml:space="preserve"> load is calcu</w:t>
      </w:r>
      <w:r w:rsidR="00A72C19" w:rsidRPr="008B65F1">
        <w:rPr>
          <w:sz w:val="22"/>
          <w:szCs w:val="24"/>
          <w:lang w:val="en-US"/>
        </w:rPr>
        <w:t>lated for each source</w:t>
      </w:r>
      <w:r w:rsidRPr="008B65F1">
        <w:rPr>
          <w:sz w:val="22"/>
          <w:szCs w:val="24"/>
          <w:lang w:val="en-US"/>
        </w:rPr>
        <w:t xml:space="preserve"> on each sub-basin, then aggregated for the whole study area (Figure 5). Pollut</w:t>
      </w:r>
      <w:r w:rsidR="00DB0650" w:rsidRPr="008B65F1">
        <w:rPr>
          <w:sz w:val="22"/>
          <w:szCs w:val="24"/>
          <w:lang w:val="en-US"/>
        </w:rPr>
        <w:t>ant</w:t>
      </w:r>
      <w:r w:rsidRPr="008B65F1">
        <w:rPr>
          <w:sz w:val="22"/>
          <w:szCs w:val="24"/>
          <w:lang w:val="en-US"/>
        </w:rPr>
        <w:t xml:space="preserve"> load from pig </w:t>
      </w:r>
      <w:r w:rsidR="00DB0650" w:rsidRPr="008B65F1">
        <w:rPr>
          <w:sz w:val="22"/>
          <w:szCs w:val="24"/>
          <w:lang w:val="en-US"/>
        </w:rPr>
        <w:t xml:space="preserve">farming was </w:t>
      </w:r>
      <w:r w:rsidR="00582A02" w:rsidRPr="008B65F1">
        <w:rPr>
          <w:sz w:val="22"/>
          <w:szCs w:val="24"/>
          <w:lang w:val="en-US"/>
        </w:rPr>
        <w:t xml:space="preserve">then </w:t>
      </w:r>
      <w:r w:rsidR="00DB0650" w:rsidRPr="008B65F1">
        <w:rPr>
          <w:sz w:val="22"/>
          <w:szCs w:val="24"/>
          <w:lang w:val="en-US"/>
        </w:rPr>
        <w:t>calculated separately</w:t>
      </w:r>
      <w:r w:rsidRPr="008B65F1">
        <w:rPr>
          <w:sz w:val="22"/>
          <w:szCs w:val="24"/>
          <w:lang w:val="en-US"/>
        </w:rPr>
        <w:t xml:space="preserve"> for </w:t>
      </w:r>
      <w:r w:rsidR="00DB0650" w:rsidRPr="008B65F1">
        <w:rPr>
          <w:sz w:val="22"/>
          <w:szCs w:val="24"/>
          <w:lang w:val="en-US"/>
        </w:rPr>
        <w:t xml:space="preserve">analyzing its environmental </w:t>
      </w:r>
      <w:r w:rsidRPr="008B65F1">
        <w:rPr>
          <w:sz w:val="22"/>
          <w:szCs w:val="24"/>
          <w:lang w:val="en-US"/>
        </w:rPr>
        <w:t xml:space="preserve">pressure </w:t>
      </w:r>
      <w:r w:rsidR="00DB0650" w:rsidRPr="008B65F1">
        <w:rPr>
          <w:sz w:val="22"/>
          <w:szCs w:val="24"/>
          <w:lang w:val="en-US"/>
        </w:rPr>
        <w:t>as</w:t>
      </w:r>
      <w:r w:rsidRPr="008B65F1">
        <w:rPr>
          <w:sz w:val="22"/>
          <w:szCs w:val="24"/>
          <w:lang w:val="en-US"/>
        </w:rPr>
        <w:t xml:space="preserve"> followings.</w:t>
      </w:r>
    </w:p>
    <w:p w14:paraId="5487003D" w14:textId="77777777" w:rsidR="008A416D" w:rsidRPr="008B65F1" w:rsidRDefault="008A416D" w:rsidP="008A416D">
      <w:pPr>
        <w:spacing w:before="0" w:after="0" w:line="276" w:lineRule="auto"/>
        <w:ind w:firstLine="0"/>
        <w:jc w:val="both"/>
        <w:rPr>
          <w:sz w:val="22"/>
          <w:szCs w:val="24"/>
          <w:lang w:val="en-US"/>
        </w:rPr>
      </w:pPr>
    </w:p>
    <w:p w14:paraId="5A210471" w14:textId="77777777" w:rsidR="008A416D" w:rsidRPr="008B65F1" w:rsidRDefault="00F56CBB" w:rsidP="008A416D">
      <w:pPr>
        <w:spacing w:before="0" w:after="0" w:line="276" w:lineRule="auto"/>
        <w:ind w:firstLine="0"/>
        <w:jc w:val="center"/>
        <w:rPr>
          <w:sz w:val="22"/>
          <w:szCs w:val="24"/>
          <w:lang w:val="en-US"/>
        </w:rPr>
      </w:pPr>
      <w:r w:rsidRPr="008B65F1">
        <w:rPr>
          <w:noProof/>
          <w:sz w:val="22"/>
          <w:szCs w:val="24"/>
          <w:lang w:val="en-US"/>
        </w:rPr>
        <mc:AlternateContent>
          <mc:Choice Requires="wpc">
            <w:drawing>
              <wp:inline distT="0" distB="0" distL="0" distR="0" wp14:anchorId="320446D3" wp14:editId="61830B12">
                <wp:extent cx="4533900" cy="2626419"/>
                <wp:effectExtent l="0" t="0" r="0" b="2159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64"/>
                        <wps:cNvSpPr>
                          <a:spLocks noChangeArrowheads="1"/>
                        </wps:cNvSpPr>
                        <wps:spPr bwMode="auto">
                          <a:xfrm>
                            <a:off x="1149985" y="35994"/>
                            <a:ext cx="2050415" cy="1384244"/>
                          </a:xfrm>
                          <a:prstGeom prst="roundRect">
                            <a:avLst>
                              <a:gd name="adj" fmla="val 16667"/>
                            </a:avLst>
                          </a:prstGeom>
                          <a:solidFill>
                            <a:srgbClr val="FFFFFF"/>
                          </a:solidFill>
                          <a:ln w="9525">
                            <a:solidFill>
                              <a:srgbClr val="000000"/>
                            </a:solidFill>
                            <a:prstDash val="dash"/>
                            <a:round/>
                            <a:headEnd/>
                            <a:tailEnd/>
                          </a:ln>
                        </wps:spPr>
                        <wps:txbx>
                          <w:txbxContent>
                            <w:p w14:paraId="1A665BB8" w14:textId="29A0FDF3" w:rsidR="00E63DB7" w:rsidRPr="007F05DD" w:rsidRDefault="00E63DB7" w:rsidP="00F56CBB">
                              <w:pPr>
                                <w:spacing w:before="0" w:after="0" w:line="240" w:lineRule="auto"/>
                                <w:ind w:firstLine="0"/>
                                <w:jc w:val="center"/>
                                <w:rPr>
                                  <w:sz w:val="18"/>
                                  <w:szCs w:val="18"/>
                                </w:rPr>
                              </w:pPr>
                              <w:r>
                                <w:rPr>
                                  <w:sz w:val="18"/>
                                  <w:szCs w:val="18"/>
                                  <w:lang w:val="en-US"/>
                                </w:rPr>
                                <w:t>POLLUTANT SOURCES</w:t>
                              </w:r>
                            </w:p>
                          </w:txbxContent>
                        </wps:txbx>
                        <wps:bodyPr rot="0" vert="horz" wrap="square" lIns="0" tIns="0" rIns="0" bIns="0" anchor="t" anchorCtr="0" upright="1">
                          <a:noAutofit/>
                        </wps:bodyPr>
                      </wps:wsp>
                      <wps:wsp>
                        <wps:cNvPr id="5" name="Oval 67"/>
                        <wps:cNvSpPr>
                          <a:spLocks noChangeArrowheads="1"/>
                        </wps:cNvSpPr>
                        <wps:spPr bwMode="auto">
                          <a:xfrm>
                            <a:off x="2197100" y="262574"/>
                            <a:ext cx="870725" cy="1107126"/>
                          </a:xfrm>
                          <a:prstGeom prst="ellipse">
                            <a:avLst/>
                          </a:prstGeom>
                          <a:solidFill>
                            <a:srgbClr val="D9E2F3"/>
                          </a:solidFill>
                          <a:ln w="9525">
                            <a:solidFill>
                              <a:srgbClr val="000000"/>
                            </a:solidFill>
                            <a:round/>
                            <a:headEnd/>
                            <a:tailEnd/>
                          </a:ln>
                        </wps:spPr>
                        <wps:txbx>
                          <w:txbxContent>
                            <w:p w14:paraId="241026C6" w14:textId="7540FB0D" w:rsidR="00E63DB7" w:rsidRDefault="00E63DB7" w:rsidP="00F56CBB">
                              <w:pPr>
                                <w:spacing w:before="0" w:after="0" w:line="240" w:lineRule="auto"/>
                                <w:ind w:firstLine="0"/>
                                <w:jc w:val="center"/>
                                <w:rPr>
                                  <w:sz w:val="18"/>
                                  <w:szCs w:val="18"/>
                                </w:rPr>
                              </w:pPr>
                              <w:r>
                                <w:rPr>
                                  <w:sz w:val="18"/>
                                  <w:szCs w:val="18"/>
                                  <w:lang w:val="en-US"/>
                                </w:rPr>
                                <w:t xml:space="preserve">NON-POINTS </w:t>
                              </w:r>
                            </w:p>
                            <w:p w14:paraId="1AAC4A8E" w14:textId="18946DBB" w:rsidR="00E63DB7" w:rsidRPr="00FB0F78" w:rsidRDefault="00E63DB7" w:rsidP="00F56CBB">
                              <w:pPr>
                                <w:spacing w:before="0" w:after="0" w:line="240" w:lineRule="auto"/>
                                <w:ind w:firstLine="0"/>
                                <w:jc w:val="center"/>
                                <w:rPr>
                                  <w:sz w:val="18"/>
                                  <w:szCs w:val="18"/>
                                </w:rPr>
                              </w:pPr>
                              <w:r>
                                <w:rPr>
                                  <w:sz w:val="18"/>
                                  <w:szCs w:val="18"/>
                                </w:rPr>
                                <w:t>(</w:t>
                              </w:r>
                              <w:r>
                                <w:rPr>
                                  <w:sz w:val="18"/>
                                  <w:szCs w:val="18"/>
                                  <w:lang w:val="en-US"/>
                                </w:rPr>
                                <w:t>Land use map</w:t>
                              </w:r>
                              <w:r>
                                <w:rPr>
                                  <w:sz w:val="18"/>
                                  <w:szCs w:val="18"/>
                                </w:rPr>
                                <w:t>)</w:t>
                              </w:r>
                            </w:p>
                          </w:txbxContent>
                        </wps:txbx>
                        <wps:bodyPr rot="0" vert="horz" wrap="square" lIns="0" tIns="0" rIns="0" bIns="0" anchor="t" anchorCtr="0" upright="1">
                          <a:noAutofit/>
                        </wps:bodyPr>
                      </wps:wsp>
                      <wps:wsp>
                        <wps:cNvPr id="14" name="AutoShape 71"/>
                        <wps:cNvSpPr>
                          <a:spLocks noChangeArrowheads="1"/>
                        </wps:cNvSpPr>
                        <wps:spPr bwMode="auto">
                          <a:xfrm>
                            <a:off x="142875" y="35986"/>
                            <a:ext cx="876299" cy="13460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9E2F3"/>
                                </a:solidFill>
                              </a14:hiddenFill>
                            </a:ext>
                          </a:extLst>
                        </wps:spPr>
                        <wps:txbx>
                          <w:txbxContent>
                            <w:p w14:paraId="5E20E2FF" w14:textId="0ADD5752" w:rsidR="00E63DB7" w:rsidRPr="00DB0650" w:rsidRDefault="00E63DB7" w:rsidP="00F56CBB">
                              <w:pPr>
                                <w:spacing w:before="120" w:after="60" w:line="240" w:lineRule="auto"/>
                                <w:ind w:firstLine="0"/>
                                <w:jc w:val="center"/>
                                <w:rPr>
                                  <w:sz w:val="18"/>
                                  <w:szCs w:val="18"/>
                                  <w:lang w:val="en-US"/>
                                </w:rPr>
                              </w:pPr>
                              <w:r>
                                <w:rPr>
                                  <w:sz w:val="18"/>
                                  <w:szCs w:val="18"/>
                                  <w:lang w:val="en-US"/>
                                </w:rPr>
                                <w:t>FLOWS AND CATCHMENTS</w:t>
                              </w:r>
                            </w:p>
                            <w:p w14:paraId="60917B24" w14:textId="7746E3DF" w:rsidR="00E63DB7" w:rsidRPr="00512ED0" w:rsidRDefault="00E63DB7" w:rsidP="00F56CBB">
                              <w:pPr>
                                <w:spacing w:before="0" w:after="0" w:line="240" w:lineRule="auto"/>
                                <w:ind w:firstLine="0"/>
                                <w:jc w:val="center"/>
                                <w:rPr>
                                  <w:sz w:val="18"/>
                                  <w:szCs w:val="18"/>
                                </w:rPr>
                              </w:pPr>
                              <w:r>
                                <w:rPr>
                                  <w:sz w:val="18"/>
                                  <w:szCs w:val="18"/>
                                </w:rPr>
                                <w:t>(sub-basin</w:t>
                              </w:r>
                              <w:r>
                                <w:rPr>
                                  <w:sz w:val="18"/>
                                  <w:szCs w:val="18"/>
                                  <w:lang w:val="en-US"/>
                                </w:rPr>
                                <w:t xml:space="preserve"> map</w:t>
                              </w:r>
                              <w:r>
                                <w:rPr>
                                  <w:sz w:val="18"/>
                                  <w:szCs w:val="18"/>
                                </w:rPr>
                                <w:t>)</w:t>
                              </w:r>
                            </w:p>
                          </w:txbxContent>
                        </wps:txbx>
                        <wps:bodyPr rot="0" vert="horz" wrap="square" lIns="0" tIns="0" rIns="0" bIns="0" anchor="t" anchorCtr="0" upright="1">
                          <a:noAutofit/>
                        </wps:bodyPr>
                      </wps:wsp>
                      <wps:wsp>
                        <wps:cNvPr id="15" name="AutoShape 72"/>
                        <wps:cNvSpPr>
                          <a:spLocks noChangeArrowheads="1"/>
                        </wps:cNvSpPr>
                        <wps:spPr bwMode="auto">
                          <a:xfrm>
                            <a:off x="3421379" y="35984"/>
                            <a:ext cx="893446" cy="134607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9E2F3"/>
                                </a:solidFill>
                              </a14:hiddenFill>
                            </a:ext>
                          </a:extLst>
                        </wps:spPr>
                        <wps:txbx>
                          <w:txbxContent>
                            <w:p w14:paraId="2917F37D" w14:textId="0538E4F6" w:rsidR="00E63DB7" w:rsidRPr="007F05DD" w:rsidRDefault="00E63DB7" w:rsidP="00F56CBB">
                              <w:pPr>
                                <w:spacing w:before="120" w:after="60" w:line="240" w:lineRule="auto"/>
                                <w:ind w:firstLine="0"/>
                                <w:jc w:val="center"/>
                                <w:rPr>
                                  <w:sz w:val="18"/>
                                  <w:szCs w:val="18"/>
                                </w:rPr>
                              </w:pPr>
                              <w:r>
                                <w:rPr>
                                  <w:sz w:val="18"/>
                                  <w:szCs w:val="18"/>
                                  <w:lang w:val="en-US"/>
                                </w:rPr>
                                <w:t>POLLUTANT COEFFICIENTS</w:t>
                              </w:r>
                            </w:p>
                            <w:p w14:paraId="16E4C207" w14:textId="79CE4137" w:rsidR="00E63DB7" w:rsidRPr="00101F15"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Domestic</w:t>
                              </w:r>
                            </w:p>
                            <w:p w14:paraId="60F4422F" w14:textId="002CD46A" w:rsidR="00E63DB7" w:rsidRPr="00620DA6" w:rsidRDefault="00E63DB7" w:rsidP="00F56CBB">
                              <w:pPr>
                                <w:spacing w:before="0" w:after="0" w:line="240" w:lineRule="auto"/>
                                <w:ind w:firstLine="0"/>
                                <w:rPr>
                                  <w:sz w:val="18"/>
                                  <w:szCs w:val="18"/>
                                  <w:lang w:val="en-US"/>
                                </w:rPr>
                              </w:pPr>
                              <w:r>
                                <w:rPr>
                                  <w:sz w:val="18"/>
                                  <w:szCs w:val="18"/>
                                  <w:lang w:val="en-US"/>
                                </w:rPr>
                                <w:t>+ Industry</w:t>
                              </w:r>
                            </w:p>
                            <w:p w14:paraId="159BF565" w14:textId="1B7D1DCF" w:rsidR="00E63DB7" w:rsidRPr="00620DA6" w:rsidRDefault="00E63DB7" w:rsidP="00F56CBB">
                              <w:pPr>
                                <w:spacing w:before="0" w:after="0" w:line="240" w:lineRule="auto"/>
                                <w:ind w:firstLine="0"/>
                                <w:rPr>
                                  <w:sz w:val="18"/>
                                  <w:szCs w:val="18"/>
                                  <w:lang w:val="en-US"/>
                                </w:rPr>
                              </w:pPr>
                              <w:r w:rsidRPr="00FB0C2D">
                                <w:rPr>
                                  <w:sz w:val="18"/>
                                  <w:szCs w:val="18"/>
                                  <w:lang w:val="en-US"/>
                                </w:rPr>
                                <w:t xml:space="preserve">+ </w:t>
                              </w:r>
                              <w:r>
                                <w:rPr>
                                  <w:sz w:val="18"/>
                                  <w:szCs w:val="18"/>
                                  <w:lang w:val="en-US"/>
                                </w:rPr>
                                <w:t>Husbandry</w:t>
                              </w:r>
                            </w:p>
                            <w:p w14:paraId="1B21E1E2" w14:textId="0E481829" w:rsidR="00E63DB7" w:rsidRPr="00620DA6"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Cultivation</w:t>
                              </w:r>
                            </w:p>
                            <w:p w14:paraId="7DE36BCC" w14:textId="40E967AE" w:rsidR="00E63DB7" w:rsidRPr="00620DA6"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Services</w:t>
                              </w:r>
                            </w:p>
                            <w:p w14:paraId="18AB6301" w14:textId="60E459F0" w:rsidR="00E63DB7" w:rsidRPr="00620DA6"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Hospitals</w:t>
                              </w:r>
                            </w:p>
                          </w:txbxContent>
                        </wps:txbx>
                        <wps:bodyPr rot="0" vert="horz" wrap="square" lIns="0" tIns="0" rIns="0" bIns="0" anchor="t" anchorCtr="0" upright="1">
                          <a:noAutofit/>
                        </wps:bodyPr>
                      </wps:wsp>
                      <wps:wsp>
                        <wps:cNvPr id="18" name="AutoShape 75"/>
                        <wps:cNvCnPr>
                          <a:cxnSpLocks noChangeShapeType="1"/>
                          <a:stCxn id="93" idx="4"/>
                          <a:endCxn id="28" idx="0"/>
                        </wps:cNvCnPr>
                        <wps:spPr bwMode="auto">
                          <a:xfrm rot="16200000" flipH="1">
                            <a:off x="1702520" y="1321742"/>
                            <a:ext cx="380267" cy="4761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76"/>
                        <wps:cNvCnPr>
                          <a:cxnSpLocks noChangeShapeType="1"/>
                          <a:stCxn id="5" idx="4"/>
                          <a:endCxn id="28" idx="0"/>
                        </wps:cNvCnPr>
                        <wps:spPr bwMode="auto">
                          <a:xfrm rot="5400000">
                            <a:off x="2191470" y="1308973"/>
                            <a:ext cx="380266" cy="501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77"/>
                        <wps:cNvCnPr>
                          <a:cxnSpLocks noChangeShapeType="1"/>
                          <a:stCxn id="14" idx="2"/>
                          <a:endCxn id="28" idx="0"/>
                        </wps:cNvCnPr>
                        <wps:spPr bwMode="auto">
                          <a:xfrm rot="16200000" flipH="1">
                            <a:off x="1171929" y="791152"/>
                            <a:ext cx="367910" cy="154971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83"/>
                        <wps:cNvCnPr>
                          <a:cxnSpLocks noChangeShapeType="1"/>
                          <a:stCxn id="15" idx="2"/>
                          <a:endCxn id="28" idx="0"/>
                        </wps:cNvCnPr>
                        <wps:spPr bwMode="auto">
                          <a:xfrm rot="5400000">
                            <a:off x="2815469" y="697332"/>
                            <a:ext cx="367909" cy="17373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88"/>
                        <wps:cNvSpPr>
                          <a:spLocks noChangeArrowheads="1"/>
                        </wps:cNvSpPr>
                        <wps:spPr bwMode="auto">
                          <a:xfrm>
                            <a:off x="1486535" y="1749966"/>
                            <a:ext cx="1288415" cy="231234"/>
                          </a:xfrm>
                          <a:prstGeom prst="roundRect">
                            <a:avLst>
                              <a:gd name="adj" fmla="val 16667"/>
                            </a:avLst>
                          </a:prstGeom>
                          <a:solidFill>
                            <a:srgbClr val="FFFF00"/>
                          </a:solidFill>
                          <a:ln w="9525">
                            <a:solidFill>
                              <a:srgbClr val="000000"/>
                            </a:solidFill>
                            <a:round/>
                            <a:headEnd/>
                            <a:tailEnd/>
                          </a:ln>
                        </wps:spPr>
                        <wps:txbx>
                          <w:txbxContent>
                            <w:p w14:paraId="710D1B6F" w14:textId="42AE0C22" w:rsidR="00E63DB7" w:rsidRPr="00FB0C2D" w:rsidRDefault="00E63DB7" w:rsidP="00620DA6">
                              <w:pPr>
                                <w:spacing w:before="0" w:after="0" w:line="240" w:lineRule="auto"/>
                                <w:ind w:firstLine="0"/>
                                <w:jc w:val="center"/>
                                <w:rPr>
                                  <w:sz w:val="18"/>
                                  <w:szCs w:val="18"/>
                                  <w:lang w:val="en-US"/>
                                </w:rPr>
                              </w:pPr>
                              <w:r>
                                <w:rPr>
                                  <w:sz w:val="18"/>
                                  <w:szCs w:val="18"/>
                                  <w:lang w:val="en-US"/>
                                </w:rPr>
                                <w:t>Spatial join</w:t>
                              </w:r>
                            </w:p>
                          </w:txbxContent>
                        </wps:txbx>
                        <wps:bodyPr rot="0" vert="horz" wrap="square" lIns="0" tIns="0" rIns="0" bIns="0" anchor="t" anchorCtr="0" upright="1">
                          <a:noAutofit/>
                        </wps:bodyPr>
                      </wps:wsp>
                      <wps:wsp>
                        <wps:cNvPr id="32" name="Oval 92"/>
                        <wps:cNvSpPr>
                          <a:spLocks noChangeArrowheads="1"/>
                        </wps:cNvSpPr>
                        <wps:spPr bwMode="auto">
                          <a:xfrm>
                            <a:off x="1267460" y="2179123"/>
                            <a:ext cx="1726565" cy="447675"/>
                          </a:xfrm>
                          <a:prstGeom prst="ellipse">
                            <a:avLst/>
                          </a:prstGeom>
                          <a:solidFill>
                            <a:srgbClr val="D9E2F3"/>
                          </a:solidFill>
                          <a:ln w="9525">
                            <a:solidFill>
                              <a:srgbClr val="000000"/>
                            </a:solidFill>
                            <a:round/>
                            <a:headEnd/>
                            <a:tailEnd/>
                          </a:ln>
                        </wps:spPr>
                        <wps:txbx>
                          <w:txbxContent>
                            <w:p w14:paraId="6ED1294E" w14:textId="631976FC" w:rsidR="00E63DB7" w:rsidRPr="00FB0C2D" w:rsidRDefault="00E63DB7" w:rsidP="00F56CBB">
                              <w:pPr>
                                <w:spacing w:before="0" w:after="0" w:line="240" w:lineRule="auto"/>
                                <w:ind w:firstLine="0"/>
                                <w:jc w:val="center"/>
                                <w:rPr>
                                  <w:sz w:val="18"/>
                                  <w:szCs w:val="18"/>
                                  <w:lang w:val="en-US"/>
                                </w:rPr>
                              </w:pPr>
                              <w:r>
                                <w:rPr>
                                  <w:sz w:val="18"/>
                                  <w:szCs w:val="18"/>
                                  <w:lang w:val="en-US"/>
                                </w:rPr>
                                <w:t>Pollutant load at the sub-basin level</w:t>
                              </w:r>
                            </w:p>
                          </w:txbxContent>
                        </wps:txbx>
                        <wps:bodyPr rot="0" vert="horz" wrap="square" lIns="0" tIns="0" rIns="0" bIns="0" anchor="t" anchorCtr="0" upright="1">
                          <a:noAutofit/>
                        </wps:bodyPr>
                      </wps:wsp>
                      <wps:wsp>
                        <wps:cNvPr id="33" name="AutoShape 93"/>
                        <wps:cNvCnPr>
                          <a:cxnSpLocks noChangeShapeType="1"/>
                          <a:stCxn id="28" idx="2"/>
                          <a:endCxn id="32" idx="0"/>
                        </wps:cNvCnPr>
                        <wps:spPr bwMode="auto">
                          <a:xfrm>
                            <a:off x="2130743" y="1981200"/>
                            <a:ext cx="0" cy="19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Oval 67"/>
                        <wps:cNvSpPr>
                          <a:spLocks noChangeArrowheads="1"/>
                        </wps:cNvSpPr>
                        <wps:spPr bwMode="auto">
                          <a:xfrm>
                            <a:off x="1219200" y="262573"/>
                            <a:ext cx="870725" cy="1107126"/>
                          </a:xfrm>
                          <a:prstGeom prst="ellipse">
                            <a:avLst/>
                          </a:prstGeom>
                          <a:solidFill>
                            <a:srgbClr val="D9E2F3"/>
                          </a:solidFill>
                          <a:ln w="9525">
                            <a:solidFill>
                              <a:srgbClr val="000000"/>
                            </a:solidFill>
                            <a:round/>
                            <a:headEnd/>
                            <a:tailEnd/>
                          </a:ln>
                        </wps:spPr>
                        <wps:txbx>
                          <w:txbxContent>
                            <w:p w14:paraId="2210BCF3" w14:textId="2F211653" w:rsidR="00E63DB7" w:rsidRDefault="00E63DB7" w:rsidP="00F56CBB">
                              <w:pPr>
                                <w:spacing w:before="0" w:after="0" w:line="240" w:lineRule="auto"/>
                                <w:ind w:firstLine="0"/>
                                <w:jc w:val="center"/>
                                <w:rPr>
                                  <w:sz w:val="18"/>
                                  <w:szCs w:val="18"/>
                                </w:rPr>
                              </w:pPr>
                              <w:r>
                                <w:rPr>
                                  <w:sz w:val="18"/>
                                  <w:szCs w:val="18"/>
                                  <w:lang w:val="en-US"/>
                                </w:rPr>
                                <w:t>POINTS</w:t>
                              </w:r>
                            </w:p>
                            <w:p w14:paraId="772D6A93" w14:textId="6F5EA81D" w:rsidR="00E63DB7" w:rsidRPr="00DB0650" w:rsidRDefault="00E63DB7" w:rsidP="00F56CBB">
                              <w:pPr>
                                <w:spacing w:before="0" w:after="0" w:line="240" w:lineRule="auto"/>
                                <w:ind w:firstLine="0"/>
                                <w:jc w:val="center"/>
                                <w:rPr>
                                  <w:sz w:val="18"/>
                                  <w:szCs w:val="18"/>
                                  <w:lang w:val="en-US"/>
                                </w:rPr>
                              </w:pPr>
                              <w:r>
                                <w:rPr>
                                  <w:sz w:val="18"/>
                                  <w:szCs w:val="18"/>
                                  <w:lang w:val="en-US"/>
                                </w:rPr>
                                <w:t>(Households, farms, industrials, hospitals, hotels etc</w:t>
                              </w:r>
                              <w:r>
                                <w:rPr>
                                  <w:sz w:val="18"/>
                                  <w:szCs w:val="18"/>
                                </w:rPr>
                                <w:t>)</w:t>
                              </w:r>
                            </w:p>
                          </w:txbxContent>
                        </wps:txbx>
                        <wps:bodyPr rot="0" vert="horz" wrap="square" lIns="0" tIns="0" rIns="0" bIns="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0446D3" id="Canvas 63" o:spid="_x0000_s1079" editas="canvas" style="width:357pt;height:206.8pt;mso-position-horizontal-relative:char;mso-position-vertical-relative:line" coordsize="45339,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">
                <v:shape id="_x0000_s1080" type="#_x0000_t75" style="position:absolute;width:45339;height:26263;visibility:visible;mso-wrap-style:square">
                  <v:fill o:detectmouseclick="t"/>
                  <v:path o:connecttype="none"/>
                </v:shape>
                <v:roundrect id="AutoShape 64" o:spid="_x0000_s1081" style="position:absolute;left:11499;top:359;width:20505;height:138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">
                  <v:stroke dashstyle="dash"/>
                  <v:textbox inset="0,0,0,0">
                    <w:txbxContent>
                      <w:p w14:paraId="1A665BB8" w14:textId="29A0FDF3" w:rsidR="00E63DB7" w:rsidRPr="007F05DD" w:rsidRDefault="00E63DB7" w:rsidP="00F56CBB">
                        <w:pPr>
                          <w:spacing w:before="0" w:after="0" w:line="240" w:lineRule="auto"/>
                          <w:ind w:firstLine="0"/>
                          <w:jc w:val="center"/>
                          <w:rPr>
                            <w:sz w:val="18"/>
                            <w:szCs w:val="18"/>
                          </w:rPr>
                        </w:pPr>
                        <w:r>
                          <w:rPr>
                            <w:sz w:val="18"/>
                            <w:szCs w:val="18"/>
                            <w:lang w:val="en-US"/>
                          </w:rPr>
                          <w:t>POLLUTANT SOURCES</w:t>
                        </w:r>
                      </w:p>
                    </w:txbxContent>
                  </v:textbox>
                </v:roundrect>
                <v:oval id="Oval 67" o:spid="_x0000_s1082" style="position:absolute;left:21971;top:2625;width:8707;height:1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" fillcolor="#d9e2f3">
                  <v:textbox inset="0,0,0,0">
                    <w:txbxContent>
                      <w:p w14:paraId="241026C6" w14:textId="7540FB0D" w:rsidR="00E63DB7" w:rsidRDefault="00E63DB7" w:rsidP="00F56CBB">
                        <w:pPr>
                          <w:spacing w:before="0" w:after="0" w:line="240" w:lineRule="auto"/>
                          <w:ind w:firstLine="0"/>
                          <w:jc w:val="center"/>
                          <w:rPr>
                            <w:sz w:val="18"/>
                            <w:szCs w:val="18"/>
                          </w:rPr>
                        </w:pPr>
                        <w:r>
                          <w:rPr>
                            <w:sz w:val="18"/>
                            <w:szCs w:val="18"/>
                            <w:lang w:val="en-US"/>
                          </w:rPr>
                          <w:t xml:space="preserve">NON-POINTS </w:t>
                        </w:r>
                      </w:p>
                      <w:p w14:paraId="1AAC4A8E" w14:textId="18946DBB" w:rsidR="00E63DB7" w:rsidRPr="00FB0F78" w:rsidRDefault="00E63DB7" w:rsidP="00F56CBB">
                        <w:pPr>
                          <w:spacing w:before="0" w:after="0" w:line="240" w:lineRule="auto"/>
                          <w:ind w:firstLine="0"/>
                          <w:jc w:val="center"/>
                          <w:rPr>
                            <w:sz w:val="18"/>
                            <w:szCs w:val="18"/>
                          </w:rPr>
                        </w:pPr>
                        <w:r>
                          <w:rPr>
                            <w:sz w:val="18"/>
                            <w:szCs w:val="18"/>
                          </w:rPr>
                          <w:t>(</w:t>
                        </w:r>
                        <w:r>
                          <w:rPr>
                            <w:sz w:val="18"/>
                            <w:szCs w:val="18"/>
                            <w:lang w:val="en-US"/>
                          </w:rPr>
                          <w:t>Land use map</w:t>
                        </w:r>
                        <w:r>
                          <w:rPr>
                            <w:sz w:val="18"/>
                            <w:szCs w:val="18"/>
                          </w:rPr>
                          <w:t>)</w:t>
                        </w:r>
                      </w:p>
                    </w:txbxContent>
                  </v:textbox>
                </v:oval>
                <v:roundrect id="AutoShape 71" o:spid="_x0000_s1083" style="position:absolute;left:1428;top:359;width:8763;height:134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" filled="f">
                  <v:textbox inset="0,0,0,0">
                    <w:txbxContent>
                      <w:p w14:paraId="5E20E2FF" w14:textId="0ADD5752" w:rsidR="00E63DB7" w:rsidRPr="00DB0650" w:rsidRDefault="00E63DB7" w:rsidP="00F56CBB">
                        <w:pPr>
                          <w:spacing w:before="120" w:after="60" w:line="240" w:lineRule="auto"/>
                          <w:ind w:firstLine="0"/>
                          <w:jc w:val="center"/>
                          <w:rPr>
                            <w:sz w:val="18"/>
                            <w:szCs w:val="18"/>
                            <w:lang w:val="en-US"/>
                          </w:rPr>
                        </w:pPr>
                        <w:r>
                          <w:rPr>
                            <w:sz w:val="18"/>
                            <w:szCs w:val="18"/>
                            <w:lang w:val="en-US"/>
                          </w:rPr>
                          <w:t>FLOWS AND CATCHMENTS</w:t>
                        </w:r>
                      </w:p>
                      <w:p w14:paraId="60917B24" w14:textId="7746E3DF" w:rsidR="00E63DB7" w:rsidRPr="00512ED0" w:rsidRDefault="00E63DB7" w:rsidP="00F56CBB">
                        <w:pPr>
                          <w:spacing w:before="0" w:after="0" w:line="240" w:lineRule="auto"/>
                          <w:ind w:firstLine="0"/>
                          <w:jc w:val="center"/>
                          <w:rPr>
                            <w:sz w:val="18"/>
                            <w:szCs w:val="18"/>
                          </w:rPr>
                        </w:pPr>
                        <w:r>
                          <w:rPr>
                            <w:sz w:val="18"/>
                            <w:szCs w:val="18"/>
                          </w:rPr>
                          <w:t>(sub-basin</w:t>
                        </w:r>
                        <w:r>
                          <w:rPr>
                            <w:sz w:val="18"/>
                            <w:szCs w:val="18"/>
                            <w:lang w:val="en-US"/>
                          </w:rPr>
                          <w:t xml:space="preserve"> map</w:t>
                        </w:r>
                        <w:r>
                          <w:rPr>
                            <w:sz w:val="18"/>
                            <w:szCs w:val="18"/>
                          </w:rPr>
                          <w:t>)</w:t>
                        </w:r>
                      </w:p>
                    </w:txbxContent>
                  </v:textbox>
                </v:roundrect>
                <v:roundrect id="AutoShape 72" o:spid="_x0000_s1084" style="position:absolute;left:34213;top:359;width:8935;height:134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" filled="f">
                  <v:textbox inset="0,0,0,0">
                    <w:txbxContent>
                      <w:p w14:paraId="2917F37D" w14:textId="0538E4F6" w:rsidR="00E63DB7" w:rsidRPr="007F05DD" w:rsidRDefault="00E63DB7" w:rsidP="00F56CBB">
                        <w:pPr>
                          <w:spacing w:before="120" w:after="60" w:line="240" w:lineRule="auto"/>
                          <w:ind w:firstLine="0"/>
                          <w:jc w:val="center"/>
                          <w:rPr>
                            <w:sz w:val="18"/>
                            <w:szCs w:val="18"/>
                          </w:rPr>
                        </w:pPr>
                        <w:r>
                          <w:rPr>
                            <w:sz w:val="18"/>
                            <w:szCs w:val="18"/>
                            <w:lang w:val="en-US"/>
                          </w:rPr>
                          <w:t>POLLUTANT COEFFICIENTS</w:t>
                        </w:r>
                      </w:p>
                      <w:p w14:paraId="16E4C207" w14:textId="79CE4137" w:rsidR="00E63DB7" w:rsidRPr="00101F15"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Domestic</w:t>
                        </w:r>
                      </w:p>
                      <w:p w14:paraId="60F4422F" w14:textId="002CD46A" w:rsidR="00E63DB7" w:rsidRPr="00620DA6" w:rsidRDefault="00E63DB7" w:rsidP="00F56CBB">
                        <w:pPr>
                          <w:spacing w:before="0" w:after="0" w:line="240" w:lineRule="auto"/>
                          <w:ind w:firstLine="0"/>
                          <w:rPr>
                            <w:sz w:val="18"/>
                            <w:szCs w:val="18"/>
                            <w:lang w:val="en-US"/>
                          </w:rPr>
                        </w:pPr>
                        <w:r>
                          <w:rPr>
                            <w:sz w:val="18"/>
                            <w:szCs w:val="18"/>
                            <w:lang w:val="en-US"/>
                          </w:rPr>
                          <w:t>+ Industry</w:t>
                        </w:r>
                      </w:p>
                      <w:p w14:paraId="159BF565" w14:textId="1B7D1DCF" w:rsidR="00E63DB7" w:rsidRPr="00620DA6" w:rsidRDefault="00E63DB7" w:rsidP="00F56CBB">
                        <w:pPr>
                          <w:spacing w:before="0" w:after="0" w:line="240" w:lineRule="auto"/>
                          <w:ind w:firstLine="0"/>
                          <w:rPr>
                            <w:sz w:val="18"/>
                            <w:szCs w:val="18"/>
                            <w:lang w:val="en-US"/>
                          </w:rPr>
                        </w:pPr>
                        <w:r w:rsidRPr="00FB0C2D">
                          <w:rPr>
                            <w:sz w:val="18"/>
                            <w:szCs w:val="18"/>
                            <w:lang w:val="en-US"/>
                          </w:rPr>
                          <w:t xml:space="preserve">+ </w:t>
                        </w:r>
                        <w:r>
                          <w:rPr>
                            <w:sz w:val="18"/>
                            <w:szCs w:val="18"/>
                            <w:lang w:val="en-US"/>
                          </w:rPr>
                          <w:t>Husbandry</w:t>
                        </w:r>
                      </w:p>
                      <w:p w14:paraId="1B21E1E2" w14:textId="0E481829" w:rsidR="00E63DB7" w:rsidRPr="00620DA6"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Cultivation</w:t>
                        </w:r>
                      </w:p>
                      <w:p w14:paraId="7DE36BCC" w14:textId="40E967AE" w:rsidR="00E63DB7" w:rsidRPr="00620DA6"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Services</w:t>
                        </w:r>
                      </w:p>
                      <w:p w14:paraId="18AB6301" w14:textId="60E459F0" w:rsidR="00E63DB7" w:rsidRPr="00620DA6" w:rsidRDefault="00E63DB7" w:rsidP="00F56CBB">
                        <w:pPr>
                          <w:spacing w:before="0" w:after="0" w:line="240" w:lineRule="auto"/>
                          <w:ind w:firstLine="0"/>
                          <w:rPr>
                            <w:sz w:val="18"/>
                            <w:szCs w:val="18"/>
                            <w:lang w:val="en-US"/>
                          </w:rPr>
                        </w:pPr>
                        <w:r>
                          <w:rPr>
                            <w:sz w:val="18"/>
                            <w:szCs w:val="18"/>
                          </w:rPr>
                          <w:t xml:space="preserve">+ </w:t>
                        </w:r>
                        <w:r>
                          <w:rPr>
                            <w:sz w:val="18"/>
                            <w:szCs w:val="18"/>
                            <w:lang w:val="en-US"/>
                          </w:rPr>
                          <w:t>Hospitals</w:t>
                        </w:r>
                      </w:p>
                    </w:txbxContent>
                  </v:textbox>
                </v:roundrect>
                <v:shape id="AutoShape 75" o:spid="_x0000_s1085" type="#_x0000_t34" style="position:absolute;left:17024;top:13217;width:3803;height:47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 id="AutoShape 76" o:spid="_x0000_s1086" type="#_x0000_t34" style="position:absolute;left:21915;top:13089;width:3802;height:50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">
                  <v:stroke endarrow="block"/>
                </v:shape>
                <v:shape id="AutoShape 77" o:spid="_x0000_s1087" type="#_x0000_t34" style="position:absolute;left:11719;top:7911;width:3679;height:154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">
                  <v:stroke endarrow="block"/>
                </v:shape>
                <v:shape id="AutoShape 83" o:spid="_x0000_s1088" type="#_x0000_t34" style="position:absolute;left:28154;top:6973;width:3679;height:173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">
                  <v:stroke endarrow="block"/>
                </v:shape>
                <v:roundrect id="AutoShape 88" o:spid="_x0000_s1089" style="position:absolute;left:14865;top:17499;width:12884;height:2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" fillcolor="yellow">
                  <v:textbox inset="0,0,0,0">
                    <w:txbxContent>
                      <w:p w14:paraId="710D1B6F" w14:textId="42AE0C22" w:rsidR="00E63DB7" w:rsidRPr="00FB0C2D" w:rsidRDefault="00E63DB7" w:rsidP="00620DA6">
                        <w:pPr>
                          <w:spacing w:before="0" w:after="0" w:line="240" w:lineRule="auto"/>
                          <w:ind w:firstLine="0"/>
                          <w:jc w:val="center"/>
                          <w:rPr>
                            <w:sz w:val="18"/>
                            <w:szCs w:val="18"/>
                            <w:lang w:val="en-US"/>
                          </w:rPr>
                        </w:pPr>
                        <w:r>
                          <w:rPr>
                            <w:sz w:val="18"/>
                            <w:szCs w:val="18"/>
                            <w:lang w:val="en-US"/>
                          </w:rPr>
                          <w:t>Spatial join</w:t>
                        </w:r>
                      </w:p>
                    </w:txbxContent>
                  </v:textbox>
                </v:roundrect>
                <v:oval id="Oval 92" o:spid="_x0000_s1090" style="position:absolute;left:12674;top:21791;width:17266;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" fillcolor="#d9e2f3">
                  <v:textbox inset="0,0,0,0">
                    <w:txbxContent>
                      <w:p w14:paraId="6ED1294E" w14:textId="631976FC" w:rsidR="00E63DB7" w:rsidRPr="00FB0C2D" w:rsidRDefault="00E63DB7" w:rsidP="00F56CBB">
                        <w:pPr>
                          <w:spacing w:before="0" w:after="0" w:line="240" w:lineRule="auto"/>
                          <w:ind w:firstLine="0"/>
                          <w:jc w:val="center"/>
                          <w:rPr>
                            <w:sz w:val="18"/>
                            <w:szCs w:val="18"/>
                            <w:lang w:val="en-US"/>
                          </w:rPr>
                        </w:pPr>
                        <w:r>
                          <w:rPr>
                            <w:sz w:val="18"/>
                            <w:szCs w:val="18"/>
                            <w:lang w:val="en-US"/>
                          </w:rPr>
                          <w:t>Pollutant load at the sub-basin level</w:t>
                        </w:r>
                      </w:p>
                    </w:txbxContent>
                  </v:textbox>
                </v:oval>
                <v:shape id="AutoShape 93" o:spid="_x0000_s1091" type="#_x0000_t32" style="position:absolute;left:21307;top:19812;width: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oval id="Oval 67" o:spid="_x0000_s1092" style="position:absolute;left:12192;top:2625;width:8707;height:1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" fillcolor="#d9e2f3">
                  <v:textbox inset="0,0,0,0">
                    <w:txbxContent>
                      <w:p w14:paraId="2210BCF3" w14:textId="2F211653" w:rsidR="00E63DB7" w:rsidRDefault="00E63DB7" w:rsidP="00F56CBB">
                        <w:pPr>
                          <w:spacing w:before="0" w:after="0" w:line="240" w:lineRule="auto"/>
                          <w:ind w:firstLine="0"/>
                          <w:jc w:val="center"/>
                          <w:rPr>
                            <w:sz w:val="18"/>
                            <w:szCs w:val="18"/>
                          </w:rPr>
                        </w:pPr>
                        <w:r>
                          <w:rPr>
                            <w:sz w:val="18"/>
                            <w:szCs w:val="18"/>
                            <w:lang w:val="en-US"/>
                          </w:rPr>
                          <w:t>POINTS</w:t>
                        </w:r>
                      </w:p>
                      <w:p w14:paraId="772D6A93" w14:textId="6F5EA81D" w:rsidR="00E63DB7" w:rsidRPr="00DB0650" w:rsidRDefault="00E63DB7" w:rsidP="00F56CBB">
                        <w:pPr>
                          <w:spacing w:before="0" w:after="0" w:line="240" w:lineRule="auto"/>
                          <w:ind w:firstLine="0"/>
                          <w:jc w:val="center"/>
                          <w:rPr>
                            <w:sz w:val="18"/>
                            <w:szCs w:val="18"/>
                            <w:lang w:val="en-US"/>
                          </w:rPr>
                        </w:pPr>
                        <w:r>
                          <w:rPr>
                            <w:sz w:val="18"/>
                            <w:szCs w:val="18"/>
                            <w:lang w:val="en-US"/>
                          </w:rPr>
                          <w:t>(Households, farms, industrials, hospitals, hotels etc</w:t>
                        </w:r>
                        <w:r>
                          <w:rPr>
                            <w:sz w:val="18"/>
                            <w:szCs w:val="18"/>
                          </w:rPr>
                          <w:t>)</w:t>
                        </w:r>
                      </w:p>
                    </w:txbxContent>
                  </v:textbox>
                </v:oval>
                <w10:anchorlock/>
              </v:group>
            </w:pict>
          </mc:Fallback>
        </mc:AlternateContent>
      </w:r>
    </w:p>
    <w:p w14:paraId="3FB44C8D" w14:textId="1EE0056F" w:rsidR="008A416D" w:rsidRPr="008B65F1" w:rsidRDefault="008A416D" w:rsidP="008A416D">
      <w:pPr>
        <w:overflowPunct w:val="0"/>
        <w:autoSpaceDE w:val="0"/>
        <w:autoSpaceDN w:val="0"/>
        <w:adjustRightInd w:val="0"/>
        <w:spacing w:before="0" w:after="0" w:line="276" w:lineRule="auto"/>
        <w:ind w:firstLine="0"/>
        <w:jc w:val="center"/>
        <w:textAlignment w:val="baseline"/>
        <w:rPr>
          <w:b/>
          <w:bCs/>
          <w:sz w:val="22"/>
          <w:szCs w:val="24"/>
          <w:lang w:val="en-US"/>
        </w:rPr>
      </w:pPr>
    </w:p>
    <w:p w14:paraId="7E2AF48F" w14:textId="454217A0" w:rsidR="005A2DB7" w:rsidRPr="008B65F1" w:rsidRDefault="005A2DB7" w:rsidP="0042233F">
      <w:pPr>
        <w:overflowPunct w:val="0"/>
        <w:autoSpaceDE w:val="0"/>
        <w:autoSpaceDN w:val="0"/>
        <w:adjustRightInd w:val="0"/>
        <w:spacing w:before="0" w:after="0" w:line="276" w:lineRule="auto"/>
        <w:ind w:firstLine="0"/>
        <w:jc w:val="center"/>
        <w:textAlignment w:val="baseline"/>
        <w:outlineLvl w:val="0"/>
        <w:rPr>
          <w:b/>
          <w:bCs/>
          <w:sz w:val="22"/>
          <w:szCs w:val="24"/>
          <w:lang w:val="en-US"/>
        </w:rPr>
      </w:pPr>
      <w:r w:rsidRPr="008B65F1">
        <w:rPr>
          <w:b/>
          <w:bCs/>
          <w:sz w:val="22"/>
          <w:szCs w:val="24"/>
          <w:lang w:val="en-US"/>
        </w:rPr>
        <w:t xml:space="preserve">Figure 5. </w:t>
      </w:r>
      <w:r w:rsidR="00285ECA" w:rsidRPr="008B65F1">
        <w:rPr>
          <w:b/>
          <w:bCs/>
          <w:sz w:val="22"/>
          <w:szCs w:val="24"/>
          <w:lang w:val="en-US"/>
        </w:rPr>
        <w:t xml:space="preserve">Framework </w:t>
      </w:r>
      <w:r w:rsidRPr="008B65F1">
        <w:rPr>
          <w:b/>
          <w:bCs/>
          <w:sz w:val="22"/>
          <w:szCs w:val="24"/>
          <w:lang w:val="en-US"/>
        </w:rPr>
        <w:t>for calculating pollutant load by sub-basin</w:t>
      </w:r>
    </w:p>
    <w:p w14:paraId="259E5F04" w14:textId="56268875" w:rsidR="00BD3011" w:rsidRPr="008B65F1" w:rsidRDefault="00EF29C8" w:rsidP="0042233F">
      <w:pPr>
        <w:spacing w:before="0" w:after="0" w:line="276" w:lineRule="auto"/>
        <w:ind w:firstLine="0"/>
        <w:contextualSpacing/>
        <w:jc w:val="both"/>
        <w:outlineLvl w:val="0"/>
        <w:rPr>
          <w:rFonts w:eastAsia="Calibri"/>
          <w:b/>
          <w:sz w:val="24"/>
          <w:szCs w:val="24"/>
          <w:lang w:val="en-US"/>
        </w:rPr>
      </w:pPr>
      <w:r w:rsidRPr="008B65F1">
        <w:rPr>
          <w:rFonts w:eastAsia="Calibri"/>
          <w:b/>
          <w:sz w:val="24"/>
          <w:szCs w:val="24"/>
          <w:lang w:val="en-US"/>
        </w:rPr>
        <w:t xml:space="preserve">2.5. </w:t>
      </w:r>
      <w:r w:rsidR="00285ECA" w:rsidRPr="008B65F1">
        <w:rPr>
          <w:rFonts w:eastAsia="Calibri"/>
          <w:b/>
          <w:sz w:val="24"/>
          <w:szCs w:val="24"/>
          <w:lang w:val="en-US"/>
        </w:rPr>
        <w:t>Assessment</w:t>
      </w:r>
      <w:r w:rsidR="006723E0" w:rsidRPr="008B65F1">
        <w:rPr>
          <w:rFonts w:eastAsia="Calibri"/>
          <w:b/>
          <w:sz w:val="24"/>
          <w:szCs w:val="24"/>
          <w:lang w:val="en-US"/>
        </w:rPr>
        <w:t xml:space="preserve"> </w:t>
      </w:r>
      <w:r w:rsidR="00285ECA" w:rsidRPr="008B65F1">
        <w:rPr>
          <w:rFonts w:eastAsia="Calibri"/>
          <w:b/>
          <w:sz w:val="24"/>
          <w:szCs w:val="24"/>
          <w:lang w:val="en-US"/>
        </w:rPr>
        <w:t>of</w:t>
      </w:r>
      <w:r w:rsidR="006723E0" w:rsidRPr="008B65F1">
        <w:rPr>
          <w:rFonts w:eastAsia="Calibri"/>
          <w:b/>
          <w:sz w:val="24"/>
          <w:szCs w:val="24"/>
          <w:lang w:val="en-US"/>
        </w:rPr>
        <w:t xml:space="preserve"> </w:t>
      </w:r>
      <w:r w:rsidR="00285ECA" w:rsidRPr="008B65F1">
        <w:rPr>
          <w:rFonts w:eastAsia="Calibri"/>
          <w:b/>
          <w:sz w:val="24"/>
          <w:szCs w:val="24"/>
          <w:lang w:val="en-US"/>
        </w:rPr>
        <w:t xml:space="preserve">environmental </w:t>
      </w:r>
      <w:r w:rsidR="006723E0" w:rsidRPr="008B65F1">
        <w:rPr>
          <w:rFonts w:eastAsia="Calibri"/>
          <w:b/>
          <w:sz w:val="24"/>
          <w:szCs w:val="24"/>
          <w:lang w:val="en-US"/>
        </w:rPr>
        <w:t xml:space="preserve">pressure </w:t>
      </w:r>
      <w:r w:rsidR="00285ECA" w:rsidRPr="008B65F1">
        <w:rPr>
          <w:rFonts w:eastAsia="Calibri"/>
          <w:b/>
          <w:sz w:val="24"/>
          <w:szCs w:val="24"/>
          <w:lang w:val="en-US"/>
        </w:rPr>
        <w:t xml:space="preserve">derived </w:t>
      </w:r>
      <w:r w:rsidR="006723E0" w:rsidRPr="008B65F1">
        <w:rPr>
          <w:rFonts w:eastAsia="Calibri"/>
          <w:b/>
          <w:sz w:val="24"/>
          <w:szCs w:val="24"/>
          <w:lang w:val="en-US"/>
        </w:rPr>
        <w:t xml:space="preserve">from pig </w:t>
      </w:r>
      <w:r w:rsidR="00285ECA" w:rsidRPr="008B65F1">
        <w:rPr>
          <w:rFonts w:eastAsia="Calibri"/>
          <w:b/>
          <w:sz w:val="24"/>
          <w:szCs w:val="24"/>
          <w:lang w:val="en-US"/>
        </w:rPr>
        <w:t>farming</w:t>
      </w:r>
    </w:p>
    <w:p w14:paraId="18904CB0" w14:textId="7F3FACCC" w:rsidR="00BD3011" w:rsidRPr="008B65F1" w:rsidRDefault="001C19FC" w:rsidP="00BD3011">
      <w:pPr>
        <w:spacing w:before="0" w:after="0" w:line="276" w:lineRule="auto"/>
        <w:ind w:firstLine="426"/>
        <w:jc w:val="both"/>
        <w:rPr>
          <w:sz w:val="22"/>
          <w:szCs w:val="24"/>
          <w:lang w:val="en-US"/>
        </w:rPr>
      </w:pPr>
      <w:r w:rsidRPr="008B65F1">
        <w:rPr>
          <w:sz w:val="22"/>
          <w:szCs w:val="24"/>
          <w:lang w:val="en-US"/>
        </w:rPr>
        <w:t xml:space="preserve">The pressure </w:t>
      </w:r>
      <w:r w:rsidR="008E6CAA" w:rsidRPr="008B65F1">
        <w:rPr>
          <w:sz w:val="22"/>
          <w:szCs w:val="24"/>
          <w:lang w:val="en-US"/>
        </w:rPr>
        <w:t>of</w:t>
      </w:r>
      <w:r w:rsidRPr="008B65F1">
        <w:rPr>
          <w:sz w:val="22"/>
          <w:szCs w:val="24"/>
          <w:lang w:val="en-US"/>
        </w:rPr>
        <w:t xml:space="preserve"> pig farming push on the environment is the pollutant </w:t>
      </w:r>
      <w:r w:rsidR="008E6CAA" w:rsidRPr="008B65F1">
        <w:rPr>
          <w:sz w:val="22"/>
          <w:szCs w:val="24"/>
          <w:lang w:val="en-US"/>
        </w:rPr>
        <w:t xml:space="preserve">that contributes to the total load at each basin. </w:t>
      </w:r>
      <w:r w:rsidR="00BD3011" w:rsidRPr="008B65F1">
        <w:rPr>
          <w:sz w:val="22"/>
          <w:szCs w:val="24"/>
          <w:lang w:val="en-US"/>
        </w:rPr>
        <w:t>Th</w:t>
      </w:r>
      <w:r w:rsidR="008E6CAA" w:rsidRPr="008B65F1">
        <w:rPr>
          <w:sz w:val="22"/>
          <w:szCs w:val="24"/>
          <w:lang w:val="en-US"/>
        </w:rPr>
        <w:t>e level of</w:t>
      </w:r>
      <w:r w:rsidR="00BD3011" w:rsidRPr="008B65F1">
        <w:rPr>
          <w:sz w:val="22"/>
          <w:szCs w:val="24"/>
          <w:lang w:val="en-US"/>
        </w:rPr>
        <w:t xml:space="preserve"> </w:t>
      </w:r>
      <w:r w:rsidRPr="008B65F1">
        <w:rPr>
          <w:sz w:val="22"/>
          <w:szCs w:val="24"/>
          <w:lang w:val="en-US"/>
        </w:rPr>
        <w:t xml:space="preserve">contribution </w:t>
      </w:r>
      <w:r w:rsidR="00C17FD3" w:rsidRPr="008B65F1">
        <w:rPr>
          <w:sz w:val="22"/>
          <w:szCs w:val="24"/>
          <w:lang w:val="en-US"/>
        </w:rPr>
        <w:t>was</w:t>
      </w:r>
      <w:r w:rsidR="00BD3011" w:rsidRPr="008B65F1">
        <w:rPr>
          <w:sz w:val="22"/>
          <w:szCs w:val="24"/>
          <w:lang w:val="en-US"/>
        </w:rPr>
        <w:t xml:space="preserve"> verified through Bayesian statistics (BIC) </w:t>
      </w:r>
      <w:r w:rsidR="001E65A8" w:rsidRPr="008B65F1">
        <w:rPr>
          <w:sz w:val="22"/>
          <w:szCs w:val="24"/>
          <w:lang w:val="en-US"/>
        </w:rPr>
        <w:t>as suggested by</w:t>
      </w:r>
      <w:r w:rsidR="00BD3011" w:rsidRPr="008B65F1">
        <w:rPr>
          <w:sz w:val="22"/>
          <w:szCs w:val="24"/>
          <w:lang w:val="en-US"/>
        </w:rPr>
        <w:t xml:space="preserve"> modeling experts </w:t>
      </w:r>
      <w:r w:rsidR="00662EB1">
        <w:rPr>
          <w:sz w:val="22"/>
          <w:szCs w:val="24"/>
          <w:lang w:val="en-US"/>
        </w:rPr>
        <w:fldChar w:fldCharType="begin">
          <w:fldData xml:space="preserve">PEVuZE5vdGU+PENpdGU+PEF1dGhvcj5SZWJiYTwvQXV0aG9yPjxZZWFyPjIwMDY8L1llYXI+PFJl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</w:fldData>
        </w:fldChar>
      </w:r>
      <w:r w:rsidR="009A1ECA">
        <w:rPr>
          <w:sz w:val="22"/>
          <w:szCs w:val="24"/>
          <w:lang w:val="en-US"/>
        </w:rPr>
        <w:instrText xml:space="preserve"> ADDIN EN.CITE </w:instrText>
      </w:r>
      <w:r w:rsidR="009A1ECA">
        <w:rPr>
          <w:sz w:val="22"/>
          <w:szCs w:val="24"/>
          <w:lang w:val="en-US"/>
        </w:rPr>
        <w:fldChar w:fldCharType="begin">
          <w:fldData xml:space="preserve">PEVuZE5vdGU+PENpdGU+PEF1dGhvcj5SZWJiYTwvQXV0aG9yPjxZZWFyPjIwMDY8L1llYXI+PFJl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</w:fldData>
        </w:fldChar>
      </w:r>
      <w:r w:rsidR="009A1ECA">
        <w:rPr>
          <w:sz w:val="22"/>
          <w:szCs w:val="24"/>
          <w:lang w:val="en-US"/>
        </w:rPr>
        <w:instrText xml:space="preserve"> ADDIN EN.CITE.DATA </w:instrText>
      </w:r>
      <w:r w:rsidR="009A1ECA">
        <w:rPr>
          <w:sz w:val="22"/>
          <w:szCs w:val="24"/>
          <w:lang w:val="en-US"/>
        </w:rPr>
      </w:r>
      <w:r w:rsidR="009A1ECA">
        <w:rPr>
          <w:sz w:val="22"/>
          <w:szCs w:val="24"/>
          <w:lang w:val="en-US"/>
        </w:rPr>
        <w:fldChar w:fldCharType="end"/>
      </w:r>
      <w:r w:rsidR="00662EB1">
        <w:rPr>
          <w:sz w:val="22"/>
          <w:szCs w:val="24"/>
          <w:lang w:val="en-US"/>
        </w:rPr>
      </w:r>
      <w:r w:rsidR="00662EB1">
        <w:rPr>
          <w:sz w:val="22"/>
          <w:szCs w:val="24"/>
          <w:lang w:val="en-US"/>
        </w:rPr>
        <w:fldChar w:fldCharType="separate"/>
      </w:r>
      <w:r w:rsidR="009A1ECA">
        <w:rPr>
          <w:noProof/>
          <w:sz w:val="22"/>
          <w:szCs w:val="24"/>
          <w:lang w:val="en-US"/>
        </w:rPr>
        <w:t>[15-18]</w:t>
      </w:r>
      <w:r w:rsidR="00662EB1">
        <w:rPr>
          <w:sz w:val="22"/>
          <w:szCs w:val="24"/>
          <w:lang w:val="en-US"/>
        </w:rPr>
        <w:fldChar w:fldCharType="end"/>
      </w:r>
      <w:r w:rsidR="00BD3011" w:rsidRPr="008B65F1">
        <w:rPr>
          <w:sz w:val="22"/>
          <w:szCs w:val="24"/>
          <w:lang w:val="en-US"/>
        </w:rPr>
        <w:t>. The BIC is calculated as follows (Schwarz, 1978).</w:t>
      </w:r>
    </w:p>
    <w:p w14:paraId="1CCA470C" w14:textId="77777777" w:rsidR="00B00AF9" w:rsidRPr="008B65F1" w:rsidRDefault="00B00AF9" w:rsidP="00B00AF9">
      <w:pPr>
        <w:spacing w:before="0" w:after="0" w:line="276" w:lineRule="auto"/>
        <w:ind w:firstLine="0"/>
        <w:jc w:val="both"/>
        <w:rPr>
          <w:sz w:val="22"/>
          <w:szCs w:val="24"/>
          <w:lang w:val="en-US"/>
        </w:rPr>
      </w:pPr>
      <m:oMath>
        <m:r>
          <w:rPr>
            <w:rFonts w:ascii="Cambria Math" w:hAnsi="Cambria Math"/>
            <w:sz w:val="22"/>
            <w:szCs w:val="24"/>
            <w:lang w:val="en-US"/>
          </w:rPr>
          <m:t>BIC=</m:t>
        </m:r>
        <m:func>
          <m:funcPr>
            <m:ctrlPr>
              <w:rPr>
                <w:rFonts w:ascii="Cambria Math" w:hAnsi="Cambria Math"/>
                <w:sz w:val="22"/>
                <w:szCs w:val="24"/>
                <w:lang w:val="en-US"/>
              </w:rPr>
            </m:ctrlPr>
          </m:funcPr>
          <m:fName>
            <m:r>
              <m:rPr>
                <m:sty m:val="p"/>
              </m:rPr>
              <w:rPr>
                <w:rFonts w:ascii="Cambria Math" w:hAnsi="Cambria Math"/>
                <w:sz w:val="22"/>
                <w:szCs w:val="24"/>
                <w:lang w:val="en-US"/>
              </w:rPr>
              <m:t>ln</m:t>
            </m:r>
          </m:fName>
          <m:e>
            <m:d>
              <m:dPr>
                <m:ctrlPr>
                  <w:rPr>
                    <w:rFonts w:ascii="Cambria Math" w:hAnsi="Cambria Math"/>
                    <w:i/>
                    <w:sz w:val="22"/>
                    <w:szCs w:val="24"/>
                    <w:lang w:val="en-US"/>
                  </w:rPr>
                </m:ctrlPr>
              </m:dPr>
              <m:e>
                <m:r>
                  <w:rPr>
                    <w:rFonts w:ascii="Cambria Math" w:hAnsi="Cambria Math"/>
                    <w:sz w:val="22"/>
                    <w:szCs w:val="24"/>
                    <w:lang w:val="en-US"/>
                  </w:rPr>
                  <m:t>n</m:t>
                </m:r>
              </m:e>
            </m:d>
          </m:e>
        </m:func>
        <m:r>
          <w:rPr>
            <w:rFonts w:ascii="Cambria Math" w:hAnsi="Cambria Math"/>
            <w:sz w:val="22"/>
            <w:szCs w:val="24"/>
            <w:lang w:val="en-US"/>
          </w:rPr>
          <m:t>k-2</m:t>
        </m:r>
        <m:r>
          <m:rPr>
            <m:sty m:val="p"/>
          </m:rPr>
          <w:rPr>
            <w:rFonts w:ascii="Cambria Math" w:hAnsi="Cambria Math"/>
            <w:sz w:val="22"/>
            <w:szCs w:val="24"/>
            <w:lang w:val="en-US"/>
          </w:rPr>
          <m:t>ln</m:t>
        </m:r>
        <m:r>
          <w:rPr>
            <w:rFonts w:ascii="Cambria Math" w:hAnsi="Cambria Math"/>
            <w:sz w:val="22"/>
            <w:szCs w:val="24"/>
            <w:lang w:val="en-US"/>
          </w:rPr>
          <m:t>(</m:t>
        </m:r>
        <m:acc>
          <m:accPr>
            <m:ctrlPr>
              <w:rPr>
                <w:rFonts w:ascii="Cambria Math" w:hAnsi="Cambria Math"/>
                <w:i/>
                <w:sz w:val="22"/>
                <w:szCs w:val="24"/>
                <w:lang w:val="en-US"/>
              </w:rPr>
            </m:ctrlPr>
          </m:accPr>
          <m:e>
            <m:r>
              <m:rPr>
                <m:sty m:val="p"/>
              </m:rPr>
              <w:rPr>
                <w:rFonts w:ascii="Cambria Math" w:hAnsi="Cambria Math"/>
                <w:sz w:val="22"/>
                <w:szCs w:val="24"/>
                <w:lang w:val="en-US"/>
              </w:rPr>
              <m:t>L</m:t>
            </m:r>
          </m:e>
        </m:acc>
      </m:oMath>
      <w:r w:rsidRPr="008B65F1">
        <w:rPr>
          <w:sz w:val="22"/>
          <w:szCs w:val="24"/>
          <w:lang w:val="en-US"/>
        </w:rPr>
        <w:t>)</w:t>
      </w:r>
    </w:p>
    <w:p w14:paraId="4E651AB1" w14:textId="2E8CF743" w:rsidR="00BD3011" w:rsidRPr="008B65F1" w:rsidRDefault="00647407" w:rsidP="00BD3011">
      <w:pPr>
        <w:spacing w:before="0" w:after="0" w:line="276" w:lineRule="auto"/>
        <w:ind w:firstLine="426"/>
        <w:jc w:val="both"/>
        <w:rPr>
          <w:sz w:val="22"/>
          <w:szCs w:val="24"/>
          <w:lang w:val="en-US"/>
        </w:rPr>
      </w:pPr>
      <w:r w:rsidRPr="008B65F1">
        <w:rPr>
          <w:sz w:val="22"/>
          <w:szCs w:val="24"/>
          <w:lang w:val="en-US"/>
        </w:rPr>
        <w:lastRenderedPageBreak/>
        <w:t>where</w:t>
      </w:r>
      <w:r w:rsidR="00BD3011" w:rsidRPr="008B65F1">
        <w:rPr>
          <w:sz w:val="22"/>
          <w:szCs w:val="24"/>
          <w:lang w:val="en-US"/>
        </w:rPr>
        <w:t>:</w:t>
      </w:r>
    </w:p>
    <w:p w14:paraId="17BDD3A4" w14:textId="79512E4E" w:rsidR="00BD3011" w:rsidRPr="008B65F1" w:rsidRDefault="00BD3011" w:rsidP="00BD3011">
      <w:pPr>
        <w:spacing w:before="0" w:after="0" w:line="276" w:lineRule="auto"/>
        <w:ind w:firstLine="426"/>
        <w:jc w:val="both"/>
        <w:rPr>
          <w:sz w:val="22"/>
          <w:szCs w:val="24"/>
          <w:lang w:val="en-US"/>
        </w:rPr>
      </w:pPr>
      <w:r w:rsidRPr="008B65F1">
        <w:rPr>
          <w:sz w:val="22"/>
          <w:szCs w:val="24"/>
          <w:lang w:val="en-US"/>
        </w:rPr>
        <w:t xml:space="preserve">- </w:t>
      </w:r>
      <m:oMath>
        <m:acc>
          <m:accPr>
            <m:ctrlPr>
              <w:rPr>
                <w:rFonts w:ascii="Cambria Math" w:hAnsi="Cambria Math"/>
                <w:i/>
                <w:sz w:val="22"/>
                <w:szCs w:val="24"/>
                <w:lang w:val="en-US"/>
              </w:rPr>
            </m:ctrlPr>
          </m:accPr>
          <m:e>
            <m:r>
              <m:rPr>
                <m:sty m:val="p"/>
              </m:rPr>
              <w:rPr>
                <w:rFonts w:ascii="Cambria Math" w:hAnsi="Cambria Math"/>
                <w:sz w:val="22"/>
                <w:szCs w:val="24"/>
                <w:lang w:val="en-US"/>
              </w:rPr>
              <m:t>L</m:t>
            </m:r>
          </m:e>
        </m:acc>
      </m:oMath>
      <w:r w:rsidR="00B00AF9" w:rsidRPr="008B65F1">
        <w:rPr>
          <w:sz w:val="22"/>
          <w:szCs w:val="24"/>
          <w:lang w:val="en-US"/>
        </w:rPr>
        <w:t>:</w:t>
      </w:r>
      <w:r w:rsidRPr="008B65F1">
        <w:rPr>
          <w:sz w:val="22"/>
          <w:szCs w:val="24"/>
          <w:lang w:val="en-US"/>
        </w:rPr>
        <w:t xml:space="preserve"> </w:t>
      </w:r>
      <w:r w:rsidR="00647407" w:rsidRPr="008B65F1">
        <w:rPr>
          <w:sz w:val="22"/>
          <w:szCs w:val="24"/>
          <w:lang w:val="en-US"/>
        </w:rPr>
        <w:t xml:space="preserve">the </w:t>
      </w:r>
      <w:r w:rsidRPr="008B65F1">
        <w:rPr>
          <w:sz w:val="22"/>
          <w:szCs w:val="24"/>
          <w:lang w:val="en-US"/>
        </w:rPr>
        <w:t>maxim</w:t>
      </w:r>
      <w:r w:rsidR="00647407" w:rsidRPr="008B65F1">
        <w:rPr>
          <w:sz w:val="22"/>
          <w:szCs w:val="24"/>
          <w:lang w:val="en-US"/>
        </w:rPr>
        <w:t>ized</w:t>
      </w:r>
      <w:r w:rsidRPr="008B65F1">
        <w:rPr>
          <w:sz w:val="22"/>
          <w:szCs w:val="24"/>
          <w:lang w:val="en-US"/>
        </w:rPr>
        <w:t xml:space="preserve"> value of the </w:t>
      </w:r>
      <w:r w:rsidR="00647407" w:rsidRPr="008B65F1">
        <w:rPr>
          <w:sz w:val="22"/>
          <w:szCs w:val="24"/>
          <w:lang w:val="en-US"/>
        </w:rPr>
        <w:t xml:space="preserve">likelihood </w:t>
      </w:r>
      <w:r w:rsidRPr="008B65F1">
        <w:rPr>
          <w:sz w:val="22"/>
          <w:szCs w:val="24"/>
          <w:lang w:val="en-US"/>
        </w:rPr>
        <w:t>function</w:t>
      </w:r>
    </w:p>
    <w:p w14:paraId="686CFE29" w14:textId="3B909AF0" w:rsidR="00BD3011" w:rsidRPr="008B65F1" w:rsidRDefault="00BD3011" w:rsidP="00BD3011">
      <w:pPr>
        <w:spacing w:before="0" w:after="0" w:line="276" w:lineRule="auto"/>
        <w:ind w:firstLine="426"/>
        <w:jc w:val="both"/>
        <w:rPr>
          <w:sz w:val="22"/>
          <w:szCs w:val="24"/>
          <w:lang w:val="en-US"/>
        </w:rPr>
      </w:pPr>
      <w:r w:rsidRPr="008B65F1">
        <w:rPr>
          <w:sz w:val="22"/>
          <w:szCs w:val="24"/>
          <w:lang w:val="en-US"/>
        </w:rPr>
        <w:t xml:space="preserve">- x: </w:t>
      </w:r>
      <w:r w:rsidR="00647407" w:rsidRPr="008B65F1">
        <w:rPr>
          <w:sz w:val="22"/>
          <w:szCs w:val="24"/>
          <w:lang w:val="en-US"/>
        </w:rPr>
        <w:t xml:space="preserve">the </w:t>
      </w:r>
      <w:r w:rsidRPr="008B65F1">
        <w:rPr>
          <w:sz w:val="22"/>
          <w:szCs w:val="24"/>
          <w:lang w:val="en-US"/>
        </w:rPr>
        <w:t xml:space="preserve">observed </w:t>
      </w:r>
      <w:r w:rsidR="00647407" w:rsidRPr="008B65F1">
        <w:rPr>
          <w:sz w:val="22"/>
          <w:szCs w:val="24"/>
          <w:lang w:val="en-US"/>
        </w:rPr>
        <w:t>data</w:t>
      </w:r>
    </w:p>
    <w:p w14:paraId="385F64F4" w14:textId="58537155" w:rsidR="00BD3011" w:rsidRPr="008B65F1" w:rsidRDefault="00BD3011" w:rsidP="00BD3011">
      <w:pPr>
        <w:spacing w:before="0" w:after="0" w:line="276" w:lineRule="auto"/>
        <w:ind w:firstLine="426"/>
        <w:jc w:val="both"/>
        <w:rPr>
          <w:sz w:val="22"/>
          <w:szCs w:val="24"/>
          <w:lang w:val="en-US"/>
        </w:rPr>
      </w:pPr>
      <w:r w:rsidRPr="008B65F1">
        <w:rPr>
          <w:sz w:val="22"/>
          <w:szCs w:val="24"/>
          <w:lang w:val="en-US"/>
        </w:rPr>
        <w:t xml:space="preserve">- n: </w:t>
      </w:r>
      <w:r w:rsidR="00647407" w:rsidRPr="008B65F1">
        <w:rPr>
          <w:sz w:val="22"/>
          <w:szCs w:val="24"/>
          <w:lang w:val="en-US"/>
        </w:rPr>
        <w:t xml:space="preserve">the </w:t>
      </w:r>
      <w:r w:rsidRPr="008B65F1">
        <w:rPr>
          <w:sz w:val="22"/>
          <w:szCs w:val="24"/>
          <w:lang w:val="en-US"/>
        </w:rPr>
        <w:t xml:space="preserve">number of </w:t>
      </w:r>
      <w:r w:rsidR="00647407" w:rsidRPr="008B65F1">
        <w:rPr>
          <w:sz w:val="22"/>
          <w:szCs w:val="24"/>
          <w:lang w:val="en-US"/>
        </w:rPr>
        <w:t>data</w:t>
      </w:r>
      <w:r w:rsidRPr="008B65F1">
        <w:rPr>
          <w:sz w:val="22"/>
          <w:szCs w:val="24"/>
          <w:lang w:val="en-US"/>
        </w:rPr>
        <w:t xml:space="preserve"> points</w:t>
      </w:r>
      <w:r w:rsidR="00647407" w:rsidRPr="008B65F1">
        <w:rPr>
          <w:sz w:val="22"/>
          <w:szCs w:val="24"/>
          <w:lang w:val="en-US"/>
        </w:rPr>
        <w:t xml:space="preserve"> or observations</w:t>
      </w:r>
    </w:p>
    <w:p w14:paraId="351AA4C6" w14:textId="70F68421" w:rsidR="001E65A8" w:rsidRPr="008B65F1" w:rsidRDefault="00BD3011" w:rsidP="00BD3011">
      <w:pPr>
        <w:spacing w:before="0" w:after="0" w:line="276" w:lineRule="auto"/>
        <w:ind w:firstLine="426"/>
        <w:jc w:val="both"/>
        <w:rPr>
          <w:sz w:val="22"/>
          <w:szCs w:val="24"/>
          <w:lang w:val="en-US"/>
        </w:rPr>
      </w:pPr>
      <w:r w:rsidRPr="008B65F1">
        <w:rPr>
          <w:sz w:val="22"/>
          <w:szCs w:val="24"/>
          <w:lang w:val="en-US"/>
        </w:rPr>
        <w:t xml:space="preserve">- k: number of </w:t>
      </w:r>
      <w:r w:rsidR="00647407" w:rsidRPr="008B65F1">
        <w:rPr>
          <w:sz w:val="22"/>
          <w:szCs w:val="24"/>
          <w:lang w:val="en-US"/>
        </w:rPr>
        <w:t xml:space="preserve">estimated </w:t>
      </w:r>
      <w:r w:rsidRPr="008B65F1">
        <w:rPr>
          <w:sz w:val="22"/>
          <w:szCs w:val="24"/>
          <w:lang w:val="en-US"/>
        </w:rPr>
        <w:t>parameters in the model</w:t>
      </w:r>
    </w:p>
    <w:p w14:paraId="67484577" w14:textId="1515F0CF" w:rsidR="00BD3011" w:rsidRPr="008B65F1" w:rsidRDefault="00BD3011" w:rsidP="00BD3011">
      <w:pPr>
        <w:spacing w:before="0" w:after="0" w:line="276" w:lineRule="auto"/>
        <w:ind w:firstLine="426"/>
        <w:jc w:val="both"/>
        <w:rPr>
          <w:sz w:val="22"/>
          <w:szCs w:val="24"/>
          <w:lang w:val="en-US"/>
        </w:rPr>
      </w:pPr>
      <w:r w:rsidRPr="008B65F1">
        <w:rPr>
          <w:sz w:val="22"/>
          <w:szCs w:val="24"/>
          <w:lang w:val="en-US"/>
        </w:rPr>
        <w:t xml:space="preserve">BIC </w:t>
      </w:r>
      <w:r w:rsidR="00647407" w:rsidRPr="008B65F1">
        <w:rPr>
          <w:sz w:val="22"/>
          <w:szCs w:val="24"/>
          <w:lang w:val="en-US"/>
        </w:rPr>
        <w:t>values</w:t>
      </w:r>
      <w:r w:rsidRPr="008B65F1">
        <w:rPr>
          <w:sz w:val="22"/>
          <w:szCs w:val="24"/>
          <w:lang w:val="en-US"/>
        </w:rPr>
        <w:t xml:space="preserve"> </w:t>
      </w:r>
      <w:r w:rsidR="00647407" w:rsidRPr="008B65F1">
        <w:rPr>
          <w:sz w:val="22"/>
          <w:szCs w:val="24"/>
          <w:lang w:val="en-US"/>
        </w:rPr>
        <w:t>were</w:t>
      </w:r>
      <w:r w:rsidRPr="008B65F1">
        <w:rPr>
          <w:sz w:val="22"/>
          <w:szCs w:val="24"/>
          <w:lang w:val="en-US"/>
        </w:rPr>
        <w:t xml:space="preserve"> calculated for each independent variable (</w:t>
      </w:r>
      <w:r w:rsidR="00647407" w:rsidRPr="008B65F1">
        <w:rPr>
          <w:sz w:val="22"/>
          <w:szCs w:val="24"/>
          <w:lang w:val="en-US"/>
        </w:rPr>
        <w:t xml:space="preserve">pollutant </w:t>
      </w:r>
      <w:r w:rsidRPr="008B65F1">
        <w:rPr>
          <w:sz w:val="22"/>
          <w:szCs w:val="24"/>
          <w:lang w:val="en-US"/>
        </w:rPr>
        <w:t>load</w:t>
      </w:r>
      <w:r w:rsidR="00647407" w:rsidRPr="008B65F1">
        <w:rPr>
          <w:sz w:val="22"/>
          <w:szCs w:val="24"/>
          <w:lang w:val="en-US"/>
        </w:rPr>
        <w:t>s</w:t>
      </w:r>
      <w:r w:rsidRPr="008B65F1">
        <w:rPr>
          <w:sz w:val="22"/>
          <w:szCs w:val="24"/>
          <w:lang w:val="en-US"/>
        </w:rPr>
        <w:t xml:space="preserve"> from </w:t>
      </w:r>
      <w:r w:rsidR="00647407" w:rsidRPr="008B65F1">
        <w:rPr>
          <w:sz w:val="22"/>
          <w:szCs w:val="24"/>
          <w:lang w:val="en-US"/>
        </w:rPr>
        <w:t>separate</w:t>
      </w:r>
      <w:r w:rsidRPr="008B65F1">
        <w:rPr>
          <w:sz w:val="22"/>
          <w:szCs w:val="24"/>
          <w:lang w:val="en-US"/>
        </w:rPr>
        <w:t xml:space="preserve"> sources) and dependent variable (total </w:t>
      </w:r>
      <w:r w:rsidR="00647407" w:rsidRPr="008B65F1">
        <w:rPr>
          <w:sz w:val="22"/>
          <w:szCs w:val="24"/>
          <w:lang w:val="en-US"/>
        </w:rPr>
        <w:t xml:space="preserve">pollutant </w:t>
      </w:r>
      <w:r w:rsidRPr="008B65F1">
        <w:rPr>
          <w:sz w:val="22"/>
          <w:szCs w:val="24"/>
          <w:lang w:val="en-US"/>
        </w:rPr>
        <w:t xml:space="preserve">load), using SPSS 16.0 software. If the </w:t>
      </w:r>
      <w:r w:rsidR="00647407" w:rsidRPr="008B65F1">
        <w:rPr>
          <w:sz w:val="22"/>
          <w:szCs w:val="24"/>
          <w:lang w:val="en-US"/>
        </w:rPr>
        <w:t>load</w:t>
      </w:r>
      <w:r w:rsidRPr="008B65F1">
        <w:rPr>
          <w:sz w:val="22"/>
          <w:szCs w:val="24"/>
          <w:lang w:val="en-US"/>
        </w:rPr>
        <w:t xml:space="preserve"> </w:t>
      </w:r>
      <w:r w:rsidR="00647407" w:rsidRPr="008B65F1">
        <w:rPr>
          <w:sz w:val="22"/>
          <w:szCs w:val="24"/>
          <w:lang w:val="en-US"/>
        </w:rPr>
        <w:t xml:space="preserve">from pig farming </w:t>
      </w:r>
      <w:r w:rsidRPr="008B65F1">
        <w:rPr>
          <w:sz w:val="22"/>
          <w:szCs w:val="24"/>
          <w:lang w:val="en-US"/>
        </w:rPr>
        <w:t xml:space="preserve">is </w:t>
      </w:r>
      <w:r w:rsidR="00011720" w:rsidRPr="008B65F1">
        <w:rPr>
          <w:sz w:val="22"/>
          <w:szCs w:val="24"/>
          <w:lang w:val="en-US"/>
        </w:rPr>
        <w:t xml:space="preserve">more </w:t>
      </w:r>
      <w:r w:rsidRPr="008B65F1">
        <w:rPr>
          <w:sz w:val="22"/>
          <w:szCs w:val="24"/>
          <w:lang w:val="en-US"/>
        </w:rPr>
        <w:t>significant t</w:t>
      </w:r>
      <w:r w:rsidR="00A751E8" w:rsidRPr="008B65F1">
        <w:rPr>
          <w:sz w:val="22"/>
          <w:szCs w:val="24"/>
          <w:lang w:val="en-US"/>
        </w:rPr>
        <w:t>han other sources, the BIC</w:t>
      </w:r>
      <w:r w:rsidRPr="008B65F1">
        <w:rPr>
          <w:sz w:val="22"/>
          <w:szCs w:val="24"/>
          <w:lang w:val="en-US"/>
        </w:rPr>
        <w:t xml:space="preserve"> </w:t>
      </w:r>
      <w:r w:rsidR="008E6CAA" w:rsidRPr="008B65F1">
        <w:rPr>
          <w:sz w:val="22"/>
          <w:szCs w:val="24"/>
          <w:lang w:val="en-US"/>
        </w:rPr>
        <w:t xml:space="preserve">value </w:t>
      </w:r>
      <w:r w:rsidR="00A751E8" w:rsidRPr="008B65F1">
        <w:rPr>
          <w:sz w:val="22"/>
          <w:szCs w:val="24"/>
          <w:lang w:val="en-US"/>
        </w:rPr>
        <w:t xml:space="preserve">of the model </w:t>
      </w:r>
      <w:r w:rsidRPr="008B65F1">
        <w:rPr>
          <w:sz w:val="22"/>
          <w:szCs w:val="24"/>
          <w:lang w:val="en-US"/>
        </w:rPr>
        <w:t>must be small, R</w:t>
      </w:r>
      <w:r w:rsidRPr="008B65F1">
        <w:rPr>
          <w:sz w:val="22"/>
          <w:szCs w:val="24"/>
          <w:vertAlign w:val="superscript"/>
          <w:lang w:val="en-US"/>
        </w:rPr>
        <w:t>2</w:t>
      </w:r>
      <w:r w:rsidRPr="008B65F1">
        <w:rPr>
          <w:sz w:val="22"/>
          <w:szCs w:val="24"/>
          <w:lang w:val="en-US"/>
        </w:rPr>
        <w:t xml:space="preserve"> must be high and </w:t>
      </w:r>
      <w:r w:rsidR="00A751E8" w:rsidRPr="008B65F1">
        <w:rPr>
          <w:sz w:val="22"/>
          <w:szCs w:val="24"/>
          <w:lang w:val="en-US"/>
        </w:rPr>
        <w:t xml:space="preserve">the significant </w:t>
      </w:r>
      <w:r w:rsidR="008E6CAA" w:rsidRPr="008B65F1">
        <w:rPr>
          <w:sz w:val="22"/>
          <w:szCs w:val="24"/>
          <w:lang w:val="en-US"/>
        </w:rPr>
        <w:t>level</w:t>
      </w:r>
      <w:r w:rsidR="00A751E8" w:rsidRPr="008B65F1">
        <w:rPr>
          <w:sz w:val="22"/>
          <w:szCs w:val="24"/>
          <w:lang w:val="en-US"/>
        </w:rPr>
        <w:t xml:space="preserve"> must be acceptable</w:t>
      </w:r>
      <w:r w:rsidRPr="008B65F1">
        <w:rPr>
          <w:sz w:val="22"/>
          <w:szCs w:val="24"/>
          <w:lang w:val="en-US"/>
        </w:rPr>
        <w:t xml:space="preserve"> (p</w:t>
      </w:r>
      <w:r w:rsidR="008E6CAA" w:rsidRPr="008B65F1">
        <w:rPr>
          <w:sz w:val="22"/>
          <w:szCs w:val="24"/>
          <w:lang w:val="en-US"/>
        </w:rPr>
        <w:t xml:space="preserve"> </w:t>
      </w:r>
      <m:oMath>
        <m:r>
          <w:rPr>
            <w:rFonts w:ascii="Cambria Math" w:hAnsi="Cambria Math"/>
            <w:sz w:val="22"/>
            <w:szCs w:val="24"/>
            <w:lang w:val="en-US"/>
          </w:rPr>
          <m:t>≤</m:t>
        </m:r>
      </m:oMath>
      <w:r w:rsidRPr="008B65F1">
        <w:rPr>
          <w:sz w:val="22"/>
          <w:szCs w:val="24"/>
          <w:lang w:val="en-US"/>
        </w:rPr>
        <w:t>0.1). According to the requireme</w:t>
      </w:r>
      <w:r w:rsidR="00A751E8" w:rsidRPr="008B65F1">
        <w:rPr>
          <w:sz w:val="22"/>
          <w:szCs w:val="24"/>
          <w:lang w:val="en-US"/>
        </w:rPr>
        <w:t>nt of this test, data on total pollutant</w:t>
      </w:r>
      <w:r w:rsidRPr="008B65F1">
        <w:rPr>
          <w:sz w:val="22"/>
          <w:szCs w:val="24"/>
          <w:lang w:val="en-US"/>
        </w:rPr>
        <w:t xml:space="preserve"> load </w:t>
      </w:r>
      <w:r w:rsidR="00A751E8" w:rsidRPr="008B65F1">
        <w:rPr>
          <w:sz w:val="22"/>
          <w:szCs w:val="24"/>
          <w:lang w:val="en-US"/>
        </w:rPr>
        <w:t>was</w:t>
      </w:r>
      <w:r w:rsidRPr="008B65F1">
        <w:rPr>
          <w:sz w:val="22"/>
          <w:szCs w:val="24"/>
          <w:lang w:val="en-US"/>
        </w:rPr>
        <w:t xml:space="preserve"> </w:t>
      </w:r>
      <w:r w:rsidR="00A751E8" w:rsidRPr="008B65F1">
        <w:rPr>
          <w:sz w:val="22"/>
          <w:szCs w:val="24"/>
          <w:lang w:val="en-US"/>
        </w:rPr>
        <w:t xml:space="preserve">transformed </w:t>
      </w:r>
      <w:r w:rsidRPr="008B65F1">
        <w:rPr>
          <w:sz w:val="22"/>
          <w:szCs w:val="24"/>
          <w:lang w:val="en-US"/>
        </w:rPr>
        <w:t xml:space="preserve">by </w:t>
      </w:r>
      <w:r w:rsidR="00A751E8" w:rsidRPr="008B65F1">
        <w:rPr>
          <w:sz w:val="22"/>
          <w:szCs w:val="24"/>
          <w:lang w:val="en-US"/>
        </w:rPr>
        <w:t xml:space="preserve">the </w:t>
      </w:r>
      <w:r w:rsidR="00A751E8" w:rsidRPr="008B65F1">
        <w:rPr>
          <w:i/>
          <w:sz w:val="22"/>
          <w:szCs w:val="24"/>
          <w:lang w:val="en-US"/>
        </w:rPr>
        <w:t>ln</w:t>
      </w:r>
      <w:r w:rsidR="00A751E8" w:rsidRPr="008B65F1">
        <w:rPr>
          <w:sz w:val="22"/>
          <w:szCs w:val="24"/>
          <w:lang w:val="en-US"/>
        </w:rPr>
        <w:t xml:space="preserve"> function </w:t>
      </w:r>
      <w:r w:rsidRPr="008B65F1">
        <w:rPr>
          <w:sz w:val="22"/>
          <w:szCs w:val="24"/>
          <w:lang w:val="en-US"/>
        </w:rPr>
        <w:t xml:space="preserve">to ensure </w:t>
      </w:r>
      <w:r w:rsidR="00A751E8" w:rsidRPr="008B65F1">
        <w:rPr>
          <w:sz w:val="22"/>
          <w:szCs w:val="24"/>
          <w:lang w:val="en-US"/>
        </w:rPr>
        <w:t xml:space="preserve">its </w:t>
      </w:r>
      <w:r w:rsidRPr="008B65F1">
        <w:rPr>
          <w:sz w:val="22"/>
          <w:szCs w:val="24"/>
          <w:lang w:val="en-US"/>
        </w:rPr>
        <w:t xml:space="preserve">normal distribution </w:t>
      </w:r>
      <w:r w:rsidR="006C4AE3">
        <w:rPr>
          <w:sz w:val="22"/>
          <w:szCs w:val="24"/>
          <w:lang w:val="en-US"/>
        </w:rPr>
        <w:fldChar w:fldCharType="begin">
          <w:fldData xml:space="preserve">PEVuZE5vdGU+PENpdGU+PEF1dGhvcj5GZXJzb248L0F1dGhvcj48WWVhcj4yMDA4PC9ZZWFyPjxS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</w:fldData>
        </w:fldChar>
      </w:r>
      <w:r w:rsidR="009A1ECA">
        <w:rPr>
          <w:sz w:val="22"/>
          <w:szCs w:val="24"/>
          <w:lang w:val="en-US"/>
        </w:rPr>
        <w:instrText xml:space="preserve"> ADDIN EN.CITE </w:instrText>
      </w:r>
      <w:r w:rsidR="009A1ECA">
        <w:rPr>
          <w:sz w:val="22"/>
          <w:szCs w:val="24"/>
          <w:lang w:val="en-US"/>
        </w:rPr>
        <w:fldChar w:fldCharType="begin">
          <w:fldData xml:space="preserve">PEVuZE5vdGU+PENpdGU+PEF1dGhvcj5GZXJzb248L0F1dGhvcj48WWVhcj4yMDA4PC9ZZWFyPjxS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</w:fldData>
        </w:fldChar>
      </w:r>
      <w:r w:rsidR="009A1ECA">
        <w:rPr>
          <w:sz w:val="22"/>
          <w:szCs w:val="24"/>
          <w:lang w:val="en-US"/>
        </w:rPr>
        <w:instrText xml:space="preserve"> ADDIN EN.CITE.DATA </w:instrText>
      </w:r>
      <w:r w:rsidR="009A1ECA">
        <w:rPr>
          <w:sz w:val="22"/>
          <w:szCs w:val="24"/>
          <w:lang w:val="en-US"/>
        </w:rPr>
      </w:r>
      <w:r w:rsidR="009A1ECA">
        <w:rPr>
          <w:sz w:val="22"/>
          <w:szCs w:val="24"/>
          <w:lang w:val="en-US"/>
        </w:rPr>
        <w:fldChar w:fldCharType="end"/>
      </w:r>
      <w:r w:rsidR="006C4AE3">
        <w:rPr>
          <w:sz w:val="22"/>
          <w:szCs w:val="24"/>
          <w:lang w:val="en-US"/>
        </w:rPr>
      </w:r>
      <w:r w:rsidR="006C4AE3">
        <w:rPr>
          <w:sz w:val="22"/>
          <w:szCs w:val="24"/>
          <w:lang w:val="en-US"/>
        </w:rPr>
        <w:fldChar w:fldCharType="separate"/>
      </w:r>
      <w:r w:rsidR="009A1ECA">
        <w:rPr>
          <w:noProof/>
          <w:sz w:val="22"/>
          <w:szCs w:val="24"/>
          <w:lang w:val="en-US"/>
        </w:rPr>
        <w:t>[19, 20]</w:t>
      </w:r>
      <w:r w:rsidR="006C4AE3">
        <w:rPr>
          <w:sz w:val="22"/>
          <w:szCs w:val="24"/>
          <w:lang w:val="en-US"/>
        </w:rPr>
        <w:fldChar w:fldCharType="end"/>
      </w:r>
      <w:r w:rsidRPr="008B65F1">
        <w:rPr>
          <w:sz w:val="22"/>
          <w:szCs w:val="24"/>
          <w:lang w:val="en-US"/>
        </w:rPr>
        <w:t xml:space="preserve">. The acceptance </w:t>
      </w:r>
      <w:r w:rsidR="00A751E8" w:rsidRPr="008B65F1">
        <w:rPr>
          <w:sz w:val="22"/>
          <w:szCs w:val="24"/>
          <w:lang w:val="en-US"/>
        </w:rPr>
        <w:t xml:space="preserve">ranges </w:t>
      </w:r>
      <w:r w:rsidR="00011720" w:rsidRPr="008B65F1">
        <w:rPr>
          <w:sz w:val="22"/>
          <w:szCs w:val="24"/>
          <w:lang w:val="en-US"/>
        </w:rPr>
        <w:t xml:space="preserve">of the model that uses pollutant load from pig farming to predict total pollutant load across the district </w:t>
      </w:r>
      <w:r w:rsidR="00A751E8" w:rsidRPr="008B65F1">
        <w:rPr>
          <w:sz w:val="22"/>
          <w:szCs w:val="24"/>
          <w:lang w:val="en-US"/>
        </w:rPr>
        <w:t>are</w:t>
      </w:r>
      <w:r w:rsidRPr="008B65F1">
        <w:rPr>
          <w:sz w:val="22"/>
          <w:szCs w:val="24"/>
          <w:lang w:val="en-US"/>
        </w:rPr>
        <w:t xml:space="preserve"> expressed through the value Δi = BIC</w:t>
      </w:r>
      <w:r w:rsidRPr="008B65F1">
        <w:rPr>
          <w:sz w:val="22"/>
          <w:szCs w:val="24"/>
          <w:vertAlign w:val="subscript"/>
          <w:lang w:val="en-US"/>
        </w:rPr>
        <w:t>i</w:t>
      </w:r>
      <w:r w:rsidRPr="008B65F1">
        <w:rPr>
          <w:sz w:val="22"/>
          <w:szCs w:val="24"/>
          <w:lang w:val="en-US"/>
        </w:rPr>
        <w:t xml:space="preserve"> − BIC</w:t>
      </w:r>
      <w:r w:rsidRPr="008B65F1">
        <w:rPr>
          <w:sz w:val="22"/>
          <w:szCs w:val="24"/>
          <w:vertAlign w:val="subscript"/>
          <w:lang w:val="en-US"/>
        </w:rPr>
        <w:t>min</w:t>
      </w:r>
      <w:r w:rsidRPr="008B65F1">
        <w:rPr>
          <w:sz w:val="22"/>
          <w:szCs w:val="24"/>
          <w:lang w:val="en-US"/>
        </w:rPr>
        <w:t>; If Δ</w:t>
      </w:r>
      <w:r w:rsidRPr="008B65F1">
        <w:rPr>
          <w:sz w:val="22"/>
          <w:szCs w:val="24"/>
          <w:vertAlign w:val="subscript"/>
          <w:lang w:val="en-US"/>
        </w:rPr>
        <w:t>i</w:t>
      </w:r>
      <w:r w:rsidRPr="008B65F1">
        <w:rPr>
          <w:sz w:val="22"/>
          <w:szCs w:val="24"/>
          <w:lang w:val="en-US"/>
        </w:rPr>
        <w:t xml:space="preserve"> </w:t>
      </w:r>
      <w:r w:rsidR="00011720" w:rsidRPr="008B65F1">
        <w:rPr>
          <w:sz w:val="22"/>
          <w:szCs w:val="24"/>
          <w:lang w:val="en-US"/>
        </w:rPr>
        <w:t>is</w:t>
      </w:r>
      <w:r w:rsidRPr="008B65F1">
        <w:rPr>
          <w:sz w:val="22"/>
          <w:szCs w:val="24"/>
          <w:lang w:val="en-US"/>
        </w:rPr>
        <w:t xml:space="preserve"> </w:t>
      </w:r>
      <w:r w:rsidR="00A751E8" w:rsidRPr="008B65F1">
        <w:rPr>
          <w:sz w:val="22"/>
          <w:szCs w:val="24"/>
          <w:lang w:val="en-US"/>
        </w:rPr>
        <w:t>from</w:t>
      </w:r>
      <w:r w:rsidRPr="008B65F1">
        <w:rPr>
          <w:sz w:val="22"/>
          <w:szCs w:val="24"/>
          <w:lang w:val="en-US"/>
        </w:rPr>
        <w:t xml:space="preserve"> 0 </w:t>
      </w:r>
      <w:r w:rsidR="00A751E8" w:rsidRPr="008B65F1">
        <w:rPr>
          <w:sz w:val="22"/>
          <w:szCs w:val="24"/>
          <w:lang w:val="en-US"/>
        </w:rPr>
        <w:t>–</w:t>
      </w:r>
      <w:r w:rsidRPr="008B65F1">
        <w:rPr>
          <w:sz w:val="22"/>
          <w:szCs w:val="24"/>
          <w:lang w:val="en-US"/>
        </w:rPr>
        <w:t xml:space="preserve"> 2</w:t>
      </w:r>
      <w:r w:rsidR="009A19E8" w:rsidRPr="008B65F1">
        <w:rPr>
          <w:sz w:val="22"/>
          <w:szCs w:val="24"/>
          <w:lang w:val="en-US"/>
        </w:rPr>
        <w:t xml:space="preserve">, </w:t>
      </w:r>
      <w:r w:rsidRPr="008B65F1">
        <w:rPr>
          <w:sz w:val="22"/>
          <w:szCs w:val="24"/>
          <w:lang w:val="en-US"/>
        </w:rPr>
        <w:t xml:space="preserve">the model is considered authentic </w:t>
      </w:r>
      <w:r w:rsidR="00807B09">
        <w:rPr>
          <w:sz w:val="22"/>
          <w:szCs w:val="24"/>
          <w:lang w:val="en-US"/>
        </w:rPr>
        <w:fldChar w:fldCharType="begin"/>
      </w:r>
      <w:r w:rsidR="009A1ECA">
        <w:rPr>
          <w:sz w:val="22"/>
          <w:szCs w:val="24"/>
          <w:lang w:val="en-US"/>
        </w:rPr>
        <w:instrText xml:space="preserve"> ADDIN EN.CITE &lt;EndNote&gt;&lt;Cite&gt;&lt;Author&gt;Kass&lt;/Author&gt;&lt;Year&gt;1995&lt;/Year&gt;&lt;RecNum&gt;382&lt;/RecNum&gt;&lt;DisplayText&gt;[21]&lt;/DisplayText&gt;&lt;record&gt;&lt;rec-number&gt;382&lt;/rec-number&gt;&lt;foreign-keys&gt;&lt;key app="EN" db-id="2v00v5wra55pvjetv0i52fsb9see5rw5sr05" timestamp="1574993325"&gt;382&lt;/key&gt;&lt;/foreign-keys&gt;&lt;ref-type name="Journal Article"&gt;17&lt;/ref-type&gt;&lt;contributors&gt;&lt;authors&gt;&lt;author&gt;Kass,  R.E. &lt;/author&gt;&lt;author&gt;Raftery, A.E.&lt;/author&gt;&lt;/authors&gt;&lt;/contributors&gt;&lt;titles&gt;&lt;title&gt;Bayes Factors&lt;/title&gt;&lt;secondary-title&gt;Journal of the American Statistical Association&lt;/secondary-title&gt;&lt;/titles&gt;&lt;periodical&gt;&lt;full-title&gt;Journal of the American Statistical Association&lt;/full-title&gt;&lt;/periodical&gt;&lt;pages&gt;773–795&lt;/pages&gt;&lt;volume&gt;90&lt;/volume&gt;&lt;number&gt;430&lt;/number&gt;&lt;dates&gt;&lt;year&gt;1995&lt;/year&gt;&lt;/dates&gt;&lt;urls&gt;&lt;/urls&gt;&lt;electronic-resource-num&gt;10.2307/2291091&lt;/electronic-resource-num&gt;&lt;/record&gt;&lt;/Cite&gt;&lt;/EndNote&gt;</w:instrText>
      </w:r>
      <w:r w:rsidR="00807B09">
        <w:rPr>
          <w:sz w:val="22"/>
          <w:szCs w:val="24"/>
          <w:lang w:val="en-US"/>
        </w:rPr>
        <w:fldChar w:fldCharType="separate"/>
      </w:r>
      <w:r w:rsidR="009A1ECA">
        <w:rPr>
          <w:noProof/>
          <w:sz w:val="22"/>
          <w:szCs w:val="24"/>
          <w:lang w:val="en-US"/>
        </w:rPr>
        <w:t>[21]</w:t>
      </w:r>
      <w:r w:rsidR="00807B09">
        <w:rPr>
          <w:sz w:val="22"/>
          <w:szCs w:val="24"/>
          <w:lang w:val="en-US"/>
        </w:rPr>
        <w:fldChar w:fldCharType="end"/>
      </w:r>
      <w:r w:rsidRPr="008B65F1">
        <w:rPr>
          <w:sz w:val="22"/>
          <w:szCs w:val="24"/>
          <w:lang w:val="en-US"/>
        </w:rPr>
        <w:t>.</w:t>
      </w:r>
    </w:p>
    <w:p w14:paraId="1FE910F0" w14:textId="77777777" w:rsidR="00C44D8D" w:rsidRPr="008B65F1" w:rsidRDefault="00C44D8D" w:rsidP="00105582">
      <w:pPr>
        <w:spacing w:before="0" w:after="0" w:line="276" w:lineRule="auto"/>
        <w:ind w:firstLine="720"/>
        <w:jc w:val="both"/>
        <w:rPr>
          <w:noProof/>
          <w:sz w:val="22"/>
          <w:lang w:val="en-US"/>
        </w:rPr>
      </w:pPr>
    </w:p>
    <w:p w14:paraId="4B3B8334" w14:textId="3FB2352E" w:rsidR="002F0A88" w:rsidRPr="008B65F1" w:rsidRDefault="00403CBE" w:rsidP="0042233F">
      <w:pPr>
        <w:pStyle w:val="ListParagraph"/>
        <w:spacing w:before="0" w:after="0" w:line="276" w:lineRule="auto"/>
        <w:ind w:left="0" w:firstLine="0"/>
        <w:jc w:val="both"/>
        <w:outlineLvl w:val="0"/>
        <w:rPr>
          <w:b/>
          <w:sz w:val="22"/>
          <w:lang w:val="en-US"/>
        </w:rPr>
      </w:pPr>
      <w:r w:rsidRPr="008B65F1">
        <w:rPr>
          <w:b/>
          <w:sz w:val="22"/>
          <w:lang w:val="en-US"/>
        </w:rPr>
        <w:t xml:space="preserve">3. </w:t>
      </w:r>
      <w:r w:rsidR="00B00AF9" w:rsidRPr="008B65F1">
        <w:rPr>
          <w:b/>
          <w:sz w:val="22"/>
          <w:lang w:val="en-US"/>
        </w:rPr>
        <w:t>RESULT</w:t>
      </w:r>
      <w:r w:rsidR="00A751E8" w:rsidRPr="008B65F1">
        <w:rPr>
          <w:b/>
          <w:sz w:val="22"/>
          <w:lang w:val="en-US"/>
        </w:rPr>
        <w:t>S</w:t>
      </w:r>
      <w:r w:rsidR="00B00AF9" w:rsidRPr="008B65F1">
        <w:rPr>
          <w:b/>
          <w:sz w:val="22"/>
          <w:lang w:val="en-US"/>
        </w:rPr>
        <w:t xml:space="preserve"> AND DISCUSSION</w:t>
      </w:r>
    </w:p>
    <w:p w14:paraId="45254EB0" w14:textId="7CABAB9E" w:rsidR="00C12B3C" w:rsidRPr="008B65F1" w:rsidRDefault="002F0A88" w:rsidP="0042233F">
      <w:pPr>
        <w:pStyle w:val="ListParagraph"/>
        <w:spacing w:before="0" w:after="0" w:line="276" w:lineRule="auto"/>
        <w:ind w:left="0" w:firstLine="0"/>
        <w:jc w:val="both"/>
        <w:outlineLvl w:val="0"/>
        <w:rPr>
          <w:b/>
          <w:sz w:val="22"/>
          <w:lang w:val="en-US"/>
        </w:rPr>
      </w:pPr>
      <w:r w:rsidRPr="008B65F1">
        <w:rPr>
          <w:b/>
          <w:sz w:val="22"/>
          <w:lang w:val="en-US"/>
        </w:rPr>
        <w:t xml:space="preserve">3.1. </w:t>
      </w:r>
      <w:r w:rsidR="00B00AF9" w:rsidRPr="008B65F1">
        <w:rPr>
          <w:b/>
          <w:sz w:val="22"/>
          <w:lang w:val="en-US"/>
        </w:rPr>
        <w:t xml:space="preserve">Current </w:t>
      </w:r>
      <w:r w:rsidR="00D7360D" w:rsidRPr="008B65F1">
        <w:rPr>
          <w:b/>
          <w:sz w:val="22"/>
          <w:lang w:val="en-US"/>
        </w:rPr>
        <w:t>status</w:t>
      </w:r>
      <w:r w:rsidR="00B00AF9" w:rsidRPr="008B65F1">
        <w:rPr>
          <w:b/>
          <w:sz w:val="22"/>
          <w:lang w:val="en-US"/>
        </w:rPr>
        <w:t xml:space="preserve"> of pig </w:t>
      </w:r>
      <w:r w:rsidR="00A751E8" w:rsidRPr="008B65F1">
        <w:rPr>
          <w:b/>
          <w:sz w:val="22"/>
          <w:lang w:val="en-US"/>
        </w:rPr>
        <w:t>farming</w:t>
      </w:r>
      <w:r w:rsidR="00B00AF9" w:rsidRPr="008B65F1">
        <w:rPr>
          <w:b/>
          <w:sz w:val="22"/>
          <w:lang w:val="en-US"/>
        </w:rPr>
        <w:t xml:space="preserve"> and environmental management</w:t>
      </w:r>
    </w:p>
    <w:p w14:paraId="434885E3" w14:textId="225B4335" w:rsidR="00A556CB" w:rsidRPr="008B65F1" w:rsidRDefault="00D7360D" w:rsidP="00D26512">
      <w:pPr>
        <w:spacing w:before="0" w:after="0" w:line="276" w:lineRule="auto"/>
        <w:jc w:val="both"/>
        <w:rPr>
          <w:sz w:val="22"/>
          <w:lang w:val="en-US"/>
        </w:rPr>
      </w:pPr>
      <w:r w:rsidRPr="008B65F1">
        <w:rPr>
          <w:sz w:val="22"/>
          <w:lang w:val="en-US"/>
        </w:rPr>
        <w:t xml:space="preserve">Yen Dung district mainly </w:t>
      </w:r>
      <w:r w:rsidR="00C17FD3" w:rsidRPr="008B65F1">
        <w:rPr>
          <w:sz w:val="22"/>
          <w:lang w:val="en-US"/>
        </w:rPr>
        <w:t>has</w:t>
      </w:r>
      <w:r w:rsidRPr="008B65F1">
        <w:rPr>
          <w:sz w:val="22"/>
          <w:lang w:val="en-US"/>
        </w:rPr>
        <w:t xml:space="preserve"> small</w:t>
      </w:r>
      <w:r w:rsidR="00C17FD3" w:rsidRPr="008B65F1">
        <w:rPr>
          <w:sz w:val="22"/>
          <w:lang w:val="en-US"/>
        </w:rPr>
        <w:t>-</w:t>
      </w:r>
      <w:r w:rsidRPr="008B65F1">
        <w:rPr>
          <w:sz w:val="22"/>
          <w:lang w:val="en-US"/>
        </w:rPr>
        <w:t>scale</w:t>
      </w:r>
      <w:r w:rsidR="00C17FD3" w:rsidRPr="008B65F1">
        <w:rPr>
          <w:sz w:val="22"/>
          <w:lang w:val="en-US"/>
        </w:rPr>
        <w:t xml:space="preserve"> household pig production</w:t>
      </w:r>
      <w:r w:rsidR="009A19E8" w:rsidRPr="008B65F1">
        <w:rPr>
          <w:sz w:val="22"/>
          <w:lang w:val="en-US"/>
        </w:rPr>
        <w:t xml:space="preserve">. </w:t>
      </w:r>
      <w:r w:rsidRPr="008B65F1">
        <w:rPr>
          <w:sz w:val="22"/>
          <w:lang w:val="en-US"/>
        </w:rPr>
        <w:t>In 2018, th</w:t>
      </w:r>
      <w:r w:rsidR="00E34727" w:rsidRPr="008B65F1">
        <w:rPr>
          <w:sz w:val="22"/>
          <w:lang w:val="en-US"/>
        </w:rPr>
        <w:t xml:space="preserve">is </w:t>
      </w:r>
      <w:r w:rsidRPr="008B65F1">
        <w:rPr>
          <w:sz w:val="22"/>
          <w:lang w:val="en-US"/>
        </w:rPr>
        <w:t xml:space="preserve">district had 4,274 pig </w:t>
      </w:r>
      <w:r w:rsidR="00E34727" w:rsidRPr="008B65F1">
        <w:rPr>
          <w:sz w:val="22"/>
          <w:lang w:val="en-US"/>
        </w:rPr>
        <w:t xml:space="preserve">producers at </w:t>
      </w:r>
      <w:r w:rsidRPr="008B65F1">
        <w:rPr>
          <w:sz w:val="22"/>
          <w:lang w:val="en-US"/>
        </w:rPr>
        <w:t>household</w:t>
      </w:r>
      <w:r w:rsidR="00E34727" w:rsidRPr="008B65F1">
        <w:rPr>
          <w:sz w:val="22"/>
          <w:lang w:val="en-US"/>
        </w:rPr>
        <w:t>-scale</w:t>
      </w:r>
      <w:r w:rsidRPr="008B65F1">
        <w:rPr>
          <w:sz w:val="22"/>
          <w:lang w:val="en-US"/>
        </w:rPr>
        <w:t xml:space="preserve">, with 82,313 </w:t>
      </w:r>
      <w:r w:rsidR="007F3450" w:rsidRPr="008B65F1">
        <w:rPr>
          <w:sz w:val="22"/>
          <w:lang w:val="en-US"/>
        </w:rPr>
        <w:t>pig</w:t>
      </w:r>
      <w:r w:rsidR="00E34727" w:rsidRPr="008B65F1">
        <w:rPr>
          <w:sz w:val="22"/>
          <w:lang w:val="en-US"/>
        </w:rPr>
        <w:t>s</w:t>
      </w:r>
      <w:r w:rsidRPr="008B65F1">
        <w:rPr>
          <w:sz w:val="22"/>
          <w:lang w:val="en-US"/>
        </w:rPr>
        <w:t xml:space="preserve"> (Table 3). Th</w:t>
      </w:r>
      <w:r w:rsidR="00E34727" w:rsidRPr="008B65F1">
        <w:rPr>
          <w:sz w:val="22"/>
          <w:lang w:val="en-US"/>
        </w:rPr>
        <w:t xml:space="preserve">ere were only </w:t>
      </w:r>
      <w:r w:rsidRPr="008B65F1">
        <w:rPr>
          <w:sz w:val="22"/>
          <w:lang w:val="en-US"/>
        </w:rPr>
        <w:t>9 pig farms</w:t>
      </w:r>
      <w:r w:rsidR="00E34727" w:rsidRPr="008B65F1">
        <w:rPr>
          <w:sz w:val="22"/>
          <w:lang w:val="en-US"/>
        </w:rPr>
        <w:t xml:space="preserve"> </w:t>
      </w:r>
      <w:r w:rsidRPr="008B65F1">
        <w:rPr>
          <w:sz w:val="22"/>
          <w:lang w:val="en-US"/>
        </w:rPr>
        <w:t xml:space="preserve">with 7,225 heads, accounting for 8.8% </w:t>
      </w:r>
      <w:r w:rsidR="00E34727" w:rsidRPr="008B65F1">
        <w:rPr>
          <w:sz w:val="22"/>
          <w:lang w:val="en-US"/>
        </w:rPr>
        <w:t>of total pig production volume of the whole district</w:t>
      </w:r>
      <w:r w:rsidR="00AF33B5">
        <w:rPr>
          <w:sz w:val="22"/>
          <w:lang w:val="en-US"/>
        </w:rPr>
        <w:t xml:space="preserve"> </w:t>
      </w:r>
      <w:r w:rsidR="00AF33B5">
        <w:rPr>
          <w:sz w:val="22"/>
          <w:lang w:val="en-US"/>
        </w:rPr>
        <w:fldChar w:fldCharType="begin"/>
      </w:r>
      <w:r w:rsidR="009A1ECA">
        <w:rPr>
          <w:sz w:val="22"/>
          <w:lang w:val="en-US"/>
        </w:rPr>
        <w:instrText xml:space="preserve"> ADDIN EN.CITE &lt;EndNote&gt;&lt;Cite&gt;&lt;Author&gt;Bac Giang DAV&lt;/Author&gt;&lt;Year&gt;2018&lt;/Year&gt;&lt;RecNum&gt;344&lt;/RecNum&gt;&lt;DisplayText&gt;[22]&lt;/DisplayText&gt;&lt;record&gt;&lt;rec-number&gt;344&lt;/rec-number&gt;&lt;foreign-keys&gt;&lt;key app="EN" db-id="2v00v5wra55pvjetv0i52fsb9see5rw5sr05" timestamp="1574409369"&gt;344&lt;/key&gt;&lt;/foreign-keys&gt;&lt;ref-type name="Report"&gt;27&lt;/ref-type&gt;&lt;contributors&gt;&lt;authors&gt;&lt;author&gt;Bac Giang DAV,&lt;/author&gt;&lt;/authors&gt;&lt;/contributors&gt;&lt;titles&gt;&lt;title&gt;Report on Animal production of Bac Giang province&lt;/title&gt;&lt;/titles&gt;&lt;pages&gt;32&lt;/pages&gt;&lt;dates&gt;&lt;year&gt;2018&lt;/year&gt;&lt;/dates&gt;&lt;pub-location&gt;Bac Giang province&lt;/pub-location&gt;&lt;publisher&gt;Bac Giang Departnemt of Animal husbandry and Veterinary (DAV)&lt;/publisher&gt;&lt;urls&gt;&lt;/urls&gt;&lt;/record&gt;&lt;/Cite&gt;&lt;/EndNote&gt;</w:instrText>
      </w:r>
      <w:r w:rsidR="00AF33B5">
        <w:rPr>
          <w:sz w:val="22"/>
          <w:lang w:val="en-US"/>
        </w:rPr>
        <w:fldChar w:fldCharType="separate"/>
      </w:r>
      <w:r w:rsidR="009A1ECA">
        <w:rPr>
          <w:noProof/>
          <w:sz w:val="22"/>
          <w:lang w:val="en-US"/>
        </w:rPr>
        <w:t>[22]</w:t>
      </w:r>
      <w:r w:rsidR="00AF33B5">
        <w:rPr>
          <w:sz w:val="22"/>
          <w:lang w:val="en-US"/>
        </w:rPr>
        <w:fldChar w:fldCharType="end"/>
      </w:r>
      <w:r w:rsidRPr="008B65F1">
        <w:rPr>
          <w:sz w:val="22"/>
          <w:lang w:val="en-US"/>
        </w:rPr>
        <w:t>.</w:t>
      </w:r>
    </w:p>
    <w:p w14:paraId="50452809" w14:textId="772A6044" w:rsidR="00BB2FE6" w:rsidRPr="008B65F1" w:rsidRDefault="00D7360D" w:rsidP="0042233F">
      <w:pPr>
        <w:spacing w:before="120" w:after="120" w:line="276" w:lineRule="auto"/>
        <w:ind w:firstLine="0"/>
        <w:jc w:val="center"/>
        <w:outlineLvl w:val="0"/>
        <w:rPr>
          <w:b/>
          <w:sz w:val="22"/>
          <w:lang w:val="en-US"/>
        </w:rPr>
      </w:pPr>
      <w:commentRangeStart w:id="7"/>
      <w:r w:rsidRPr="008B65F1">
        <w:rPr>
          <w:b/>
          <w:sz w:val="22"/>
          <w:lang w:val="en-US"/>
        </w:rPr>
        <w:t>Table</w:t>
      </w:r>
      <w:r w:rsidR="00BB2FE6" w:rsidRPr="008B65F1">
        <w:rPr>
          <w:b/>
          <w:sz w:val="22"/>
          <w:lang w:val="en-US"/>
        </w:rPr>
        <w:t xml:space="preserve"> </w:t>
      </w:r>
      <w:r w:rsidR="00A556CB" w:rsidRPr="008B65F1">
        <w:rPr>
          <w:b/>
          <w:sz w:val="22"/>
          <w:lang w:val="en-US"/>
        </w:rPr>
        <w:t>3</w:t>
      </w:r>
      <w:r w:rsidR="00786155" w:rsidRPr="008B65F1">
        <w:rPr>
          <w:b/>
          <w:sz w:val="22"/>
          <w:lang w:val="en-US"/>
        </w:rPr>
        <w:t>.</w:t>
      </w:r>
      <w:r w:rsidR="00BB2FE6" w:rsidRPr="008B65F1">
        <w:rPr>
          <w:b/>
          <w:sz w:val="22"/>
          <w:lang w:val="en-US"/>
        </w:rPr>
        <w:t xml:space="preserve"> </w:t>
      </w:r>
      <w:r w:rsidR="003936C8" w:rsidRPr="008B65F1">
        <w:rPr>
          <w:b/>
          <w:sz w:val="22"/>
          <w:lang w:val="en-US"/>
        </w:rPr>
        <w:t>Population and pig statistics of Yen Dung district in 2018</w:t>
      </w:r>
      <w:commentRangeEnd w:id="7"/>
      <w:r w:rsidR="00B16AB3">
        <w:rPr>
          <w:rStyle w:val="CommentReference"/>
        </w:rPr>
        <w:commentReference w:id="7"/>
      </w:r>
    </w:p>
    <w:tbl>
      <w:tblPr>
        <w:tblW w:w="7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559"/>
        <w:gridCol w:w="1243"/>
        <w:gridCol w:w="1256"/>
        <w:gridCol w:w="1676"/>
        <w:gridCol w:w="1416"/>
      </w:tblGrid>
      <w:tr w:rsidR="009A106D" w:rsidRPr="008B65F1" w14:paraId="0091EB79" w14:textId="77777777" w:rsidTr="005518CA">
        <w:trPr>
          <w:trHeight w:val="300"/>
          <w:jc w:val="center"/>
        </w:trPr>
        <w:tc>
          <w:tcPr>
            <w:tcW w:w="537" w:type="dxa"/>
            <w:shd w:val="clear" w:color="auto" w:fill="auto"/>
            <w:noWrap/>
            <w:vAlign w:val="center"/>
          </w:tcPr>
          <w:p w14:paraId="081DC18E" w14:textId="77777777" w:rsidR="009A106D" w:rsidRPr="008B65F1" w:rsidRDefault="009A106D" w:rsidP="00E3411E">
            <w:pPr>
              <w:spacing w:before="0" w:after="0" w:line="240" w:lineRule="auto"/>
              <w:ind w:firstLine="14"/>
              <w:jc w:val="center"/>
              <w:rPr>
                <w:b/>
                <w:color w:val="000000"/>
                <w:sz w:val="22"/>
                <w:lang w:val="en-US"/>
              </w:rPr>
            </w:pPr>
            <w:r w:rsidRPr="008B65F1">
              <w:rPr>
                <w:b/>
                <w:color w:val="000000"/>
                <w:sz w:val="22"/>
                <w:lang w:val="en-US"/>
              </w:rPr>
              <w:t>TT</w:t>
            </w:r>
          </w:p>
        </w:tc>
        <w:tc>
          <w:tcPr>
            <w:tcW w:w="1559" w:type="dxa"/>
            <w:shd w:val="clear" w:color="auto" w:fill="auto"/>
            <w:noWrap/>
            <w:vAlign w:val="center"/>
          </w:tcPr>
          <w:p w14:paraId="789727B8" w14:textId="727D90BC" w:rsidR="009A106D" w:rsidRPr="008B65F1" w:rsidRDefault="00171F40" w:rsidP="00E3411E">
            <w:pPr>
              <w:spacing w:before="0" w:after="0" w:line="240" w:lineRule="auto"/>
              <w:ind w:firstLine="14"/>
              <w:rPr>
                <w:b/>
                <w:color w:val="000000"/>
                <w:sz w:val="22"/>
                <w:lang w:val="en-US"/>
              </w:rPr>
            </w:pPr>
            <w:r w:rsidRPr="008B65F1">
              <w:rPr>
                <w:b/>
                <w:color w:val="000000"/>
                <w:sz w:val="22"/>
                <w:lang w:val="en-US"/>
              </w:rPr>
              <w:t>Communes</w:t>
            </w:r>
          </w:p>
        </w:tc>
        <w:tc>
          <w:tcPr>
            <w:tcW w:w="876" w:type="dxa"/>
            <w:vAlign w:val="center"/>
          </w:tcPr>
          <w:p w14:paraId="7D87A4FF" w14:textId="77777777" w:rsidR="009A106D" w:rsidRPr="008B65F1" w:rsidRDefault="00171F40" w:rsidP="00E3411E">
            <w:pPr>
              <w:spacing w:before="0" w:after="0" w:line="240" w:lineRule="auto"/>
              <w:ind w:firstLine="14"/>
              <w:jc w:val="center"/>
              <w:rPr>
                <w:b/>
                <w:color w:val="000000"/>
                <w:sz w:val="22"/>
                <w:lang w:val="en-US"/>
              </w:rPr>
            </w:pPr>
            <w:r w:rsidRPr="008B65F1">
              <w:rPr>
                <w:b/>
                <w:color w:val="000000"/>
                <w:sz w:val="22"/>
                <w:lang w:val="en-US"/>
              </w:rPr>
              <w:t>Population</w:t>
            </w:r>
          </w:p>
          <w:p w14:paraId="59DBB474" w14:textId="23712DAF" w:rsidR="00011720" w:rsidRPr="008B65F1" w:rsidRDefault="00011720" w:rsidP="00E3411E">
            <w:pPr>
              <w:spacing w:before="0" w:after="0" w:line="240" w:lineRule="auto"/>
              <w:ind w:firstLine="14"/>
              <w:jc w:val="center"/>
              <w:rPr>
                <w:color w:val="000000"/>
                <w:sz w:val="22"/>
                <w:lang w:val="en-US"/>
              </w:rPr>
            </w:pPr>
            <w:r w:rsidRPr="008B65F1">
              <w:rPr>
                <w:color w:val="000000"/>
                <w:sz w:val="22"/>
                <w:lang w:val="en-US"/>
              </w:rPr>
              <w:t>(persons)</w:t>
            </w:r>
          </w:p>
        </w:tc>
        <w:tc>
          <w:tcPr>
            <w:tcW w:w="992" w:type="dxa"/>
            <w:shd w:val="clear" w:color="auto" w:fill="auto"/>
            <w:noWrap/>
            <w:vAlign w:val="center"/>
          </w:tcPr>
          <w:p w14:paraId="5CA6B4A9" w14:textId="7BAC45C8" w:rsidR="009A106D" w:rsidRPr="008B65F1" w:rsidRDefault="00171F40" w:rsidP="00E3411E">
            <w:pPr>
              <w:spacing w:before="0" w:after="0" w:line="240" w:lineRule="auto"/>
              <w:ind w:firstLine="14"/>
              <w:jc w:val="center"/>
              <w:rPr>
                <w:b/>
                <w:color w:val="000000"/>
                <w:sz w:val="22"/>
                <w:lang w:val="en-US"/>
              </w:rPr>
            </w:pPr>
            <w:r w:rsidRPr="008B65F1">
              <w:rPr>
                <w:b/>
                <w:color w:val="000000"/>
                <w:sz w:val="22"/>
                <w:lang w:val="en-US"/>
              </w:rPr>
              <w:t>No</w:t>
            </w:r>
            <w:r w:rsidR="009A19E8" w:rsidRPr="008B65F1">
              <w:rPr>
                <w:b/>
                <w:color w:val="000000"/>
                <w:sz w:val="22"/>
                <w:lang w:val="en-US"/>
              </w:rPr>
              <w:t>.</w:t>
            </w:r>
            <w:r w:rsidRPr="008B65F1">
              <w:rPr>
                <w:b/>
                <w:color w:val="000000"/>
                <w:sz w:val="22"/>
                <w:lang w:val="en-US"/>
              </w:rPr>
              <w:t xml:space="preserve"> of households</w:t>
            </w:r>
          </w:p>
        </w:tc>
        <w:tc>
          <w:tcPr>
            <w:tcW w:w="1676" w:type="dxa"/>
            <w:shd w:val="clear" w:color="auto" w:fill="auto"/>
            <w:noWrap/>
            <w:vAlign w:val="center"/>
          </w:tcPr>
          <w:p w14:paraId="026D8E2A" w14:textId="1AFE16C0" w:rsidR="009A106D" w:rsidRPr="008B65F1" w:rsidRDefault="00171F40" w:rsidP="00171F40">
            <w:pPr>
              <w:spacing w:before="0" w:after="0" w:line="240" w:lineRule="auto"/>
              <w:ind w:firstLine="0"/>
              <w:jc w:val="center"/>
              <w:rPr>
                <w:b/>
                <w:sz w:val="22"/>
                <w:lang w:val="en-US"/>
              </w:rPr>
            </w:pPr>
            <w:r w:rsidRPr="008B65F1">
              <w:rPr>
                <w:b/>
                <w:sz w:val="22"/>
                <w:lang w:val="en-US"/>
              </w:rPr>
              <w:t>No</w:t>
            </w:r>
            <w:r w:rsidR="009A19E8" w:rsidRPr="008B65F1">
              <w:rPr>
                <w:b/>
                <w:sz w:val="22"/>
                <w:lang w:val="en-US"/>
              </w:rPr>
              <w:t>.</w:t>
            </w:r>
            <w:r w:rsidRPr="008B65F1">
              <w:rPr>
                <w:b/>
                <w:sz w:val="22"/>
                <w:lang w:val="en-US"/>
              </w:rPr>
              <w:t xml:space="preserve"> of households raising pig</w:t>
            </w:r>
          </w:p>
        </w:tc>
        <w:tc>
          <w:tcPr>
            <w:tcW w:w="1416" w:type="dxa"/>
            <w:shd w:val="clear" w:color="auto" w:fill="auto"/>
            <w:noWrap/>
            <w:vAlign w:val="center"/>
            <w:hideMark/>
          </w:tcPr>
          <w:p w14:paraId="3FF3A1C5" w14:textId="077DAEEC" w:rsidR="009A106D" w:rsidRPr="008B65F1" w:rsidRDefault="008042FB" w:rsidP="008042FB">
            <w:pPr>
              <w:spacing w:before="0" w:after="0" w:line="240" w:lineRule="auto"/>
              <w:ind w:firstLine="0"/>
              <w:jc w:val="center"/>
              <w:rPr>
                <w:b/>
                <w:sz w:val="22"/>
                <w:lang w:val="en-US"/>
              </w:rPr>
            </w:pPr>
            <w:r w:rsidRPr="008B65F1">
              <w:rPr>
                <w:b/>
                <w:sz w:val="22"/>
                <w:lang w:val="en-US"/>
              </w:rPr>
              <w:t>No</w:t>
            </w:r>
            <w:r w:rsidR="009A19E8" w:rsidRPr="008B65F1">
              <w:rPr>
                <w:b/>
                <w:sz w:val="22"/>
                <w:lang w:val="en-US"/>
              </w:rPr>
              <w:t>.</w:t>
            </w:r>
            <w:r w:rsidRPr="008B65F1">
              <w:rPr>
                <w:b/>
                <w:sz w:val="22"/>
                <w:lang w:val="en-US"/>
              </w:rPr>
              <w:t xml:space="preserve"> of pigs</w:t>
            </w:r>
          </w:p>
        </w:tc>
      </w:tr>
      <w:tr w:rsidR="009A106D" w:rsidRPr="008B65F1" w14:paraId="5181D4F7" w14:textId="77777777" w:rsidTr="005518CA">
        <w:trPr>
          <w:trHeight w:val="300"/>
          <w:jc w:val="center"/>
        </w:trPr>
        <w:tc>
          <w:tcPr>
            <w:tcW w:w="537" w:type="dxa"/>
            <w:shd w:val="clear" w:color="auto" w:fill="auto"/>
            <w:noWrap/>
            <w:vAlign w:val="center"/>
          </w:tcPr>
          <w:p w14:paraId="79033075"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0</w:t>
            </w:r>
          </w:p>
        </w:tc>
        <w:tc>
          <w:tcPr>
            <w:tcW w:w="1559" w:type="dxa"/>
            <w:shd w:val="clear" w:color="auto" w:fill="auto"/>
            <w:noWrap/>
            <w:vAlign w:val="center"/>
          </w:tcPr>
          <w:p w14:paraId="0A66FEDB" w14:textId="25B390A9" w:rsidR="009A106D" w:rsidRPr="008B65F1" w:rsidRDefault="009A106D" w:rsidP="00E3411E">
            <w:pPr>
              <w:spacing w:before="0" w:after="0" w:line="240" w:lineRule="auto"/>
              <w:ind w:firstLine="14"/>
              <w:rPr>
                <w:color w:val="000000"/>
                <w:sz w:val="22"/>
                <w:lang w:val="en-US"/>
              </w:rPr>
            </w:pPr>
            <w:r w:rsidRPr="008B65F1">
              <w:rPr>
                <w:color w:val="000000"/>
                <w:sz w:val="22"/>
                <w:lang w:val="en-US"/>
              </w:rPr>
              <w:t>Neo</w:t>
            </w:r>
            <w:r w:rsidR="00011720" w:rsidRPr="008B65F1">
              <w:rPr>
                <w:color w:val="000000"/>
                <w:sz w:val="22"/>
                <w:lang w:val="en-US"/>
              </w:rPr>
              <w:t xml:space="preserve"> town</w:t>
            </w:r>
          </w:p>
        </w:tc>
        <w:tc>
          <w:tcPr>
            <w:tcW w:w="876" w:type="dxa"/>
            <w:vAlign w:val="center"/>
          </w:tcPr>
          <w:p w14:paraId="2C4BCA70"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6066</w:t>
            </w:r>
          </w:p>
        </w:tc>
        <w:tc>
          <w:tcPr>
            <w:tcW w:w="992" w:type="dxa"/>
            <w:shd w:val="clear" w:color="auto" w:fill="auto"/>
            <w:noWrap/>
            <w:vAlign w:val="center"/>
          </w:tcPr>
          <w:p w14:paraId="72A1EAF9"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1760</w:t>
            </w:r>
          </w:p>
        </w:tc>
        <w:tc>
          <w:tcPr>
            <w:tcW w:w="1676" w:type="dxa"/>
            <w:shd w:val="clear" w:color="auto" w:fill="auto"/>
            <w:noWrap/>
            <w:vAlign w:val="center"/>
          </w:tcPr>
          <w:p w14:paraId="48C04CD1" w14:textId="77777777" w:rsidR="009A106D" w:rsidRPr="008B65F1" w:rsidRDefault="009A106D" w:rsidP="00E3411E">
            <w:pPr>
              <w:spacing w:before="0" w:after="0" w:line="240" w:lineRule="auto"/>
              <w:ind w:firstLine="0"/>
              <w:jc w:val="center"/>
              <w:rPr>
                <w:sz w:val="22"/>
                <w:lang w:val="en-US"/>
              </w:rPr>
            </w:pPr>
            <w:r w:rsidRPr="008B65F1">
              <w:rPr>
                <w:sz w:val="22"/>
                <w:lang w:val="en-US"/>
              </w:rPr>
              <w:t>77</w:t>
            </w:r>
          </w:p>
        </w:tc>
        <w:tc>
          <w:tcPr>
            <w:tcW w:w="1416" w:type="dxa"/>
            <w:shd w:val="clear" w:color="auto" w:fill="auto"/>
            <w:noWrap/>
            <w:vAlign w:val="center"/>
          </w:tcPr>
          <w:p w14:paraId="144FB93B" w14:textId="77777777" w:rsidR="009A106D" w:rsidRPr="008B65F1" w:rsidRDefault="009A106D" w:rsidP="00E3411E">
            <w:pPr>
              <w:spacing w:before="0" w:after="0" w:line="240" w:lineRule="auto"/>
              <w:ind w:firstLine="0"/>
              <w:jc w:val="center"/>
              <w:rPr>
                <w:sz w:val="22"/>
                <w:lang w:val="en-US"/>
              </w:rPr>
            </w:pPr>
            <w:r w:rsidRPr="008B65F1">
              <w:rPr>
                <w:sz w:val="22"/>
                <w:lang w:val="en-US"/>
              </w:rPr>
              <w:t>2224</w:t>
            </w:r>
          </w:p>
        </w:tc>
      </w:tr>
      <w:tr w:rsidR="009A106D" w:rsidRPr="008B65F1" w14:paraId="4AC73085" w14:textId="77777777" w:rsidTr="005518CA">
        <w:trPr>
          <w:trHeight w:val="300"/>
          <w:jc w:val="center"/>
        </w:trPr>
        <w:tc>
          <w:tcPr>
            <w:tcW w:w="537" w:type="dxa"/>
            <w:shd w:val="clear" w:color="auto" w:fill="auto"/>
            <w:noWrap/>
            <w:vAlign w:val="center"/>
          </w:tcPr>
          <w:p w14:paraId="7CD3DAF9"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w:t>
            </w:r>
          </w:p>
        </w:tc>
        <w:tc>
          <w:tcPr>
            <w:tcW w:w="1559" w:type="dxa"/>
            <w:shd w:val="clear" w:color="auto" w:fill="auto"/>
            <w:noWrap/>
            <w:vAlign w:val="center"/>
          </w:tcPr>
          <w:p w14:paraId="66847B17" w14:textId="3A08C558" w:rsidR="009A106D" w:rsidRPr="008B65F1" w:rsidRDefault="009A106D" w:rsidP="007F3450">
            <w:pPr>
              <w:spacing w:before="0" w:after="0" w:line="240" w:lineRule="auto"/>
              <w:ind w:firstLine="14"/>
              <w:rPr>
                <w:color w:val="000000"/>
                <w:sz w:val="22"/>
                <w:lang w:val="en-US"/>
              </w:rPr>
            </w:pPr>
            <w:r w:rsidRPr="008B65F1">
              <w:rPr>
                <w:color w:val="000000"/>
                <w:sz w:val="22"/>
                <w:lang w:val="en-US"/>
              </w:rPr>
              <w:t>T</w:t>
            </w:r>
            <w:r w:rsidR="007F3450" w:rsidRPr="008B65F1">
              <w:rPr>
                <w:color w:val="000000"/>
                <w:sz w:val="22"/>
                <w:lang w:val="en-US"/>
              </w:rPr>
              <w:t>a</w:t>
            </w:r>
            <w:r w:rsidRPr="008B65F1">
              <w:rPr>
                <w:color w:val="000000"/>
                <w:sz w:val="22"/>
                <w:lang w:val="en-US"/>
              </w:rPr>
              <w:t>n D</w:t>
            </w:r>
            <w:r w:rsidR="007F3450" w:rsidRPr="008B65F1">
              <w:rPr>
                <w:color w:val="000000"/>
                <w:sz w:val="22"/>
                <w:lang w:val="en-US"/>
              </w:rPr>
              <w:t>a</w:t>
            </w:r>
            <w:r w:rsidRPr="008B65F1">
              <w:rPr>
                <w:color w:val="000000"/>
                <w:sz w:val="22"/>
                <w:lang w:val="en-US"/>
              </w:rPr>
              <w:t>n</w:t>
            </w:r>
            <w:r w:rsidR="00011720" w:rsidRPr="008B65F1">
              <w:rPr>
                <w:color w:val="000000"/>
                <w:sz w:val="22"/>
                <w:lang w:val="en-US"/>
              </w:rPr>
              <w:t xml:space="preserve"> town</w:t>
            </w:r>
          </w:p>
        </w:tc>
        <w:tc>
          <w:tcPr>
            <w:tcW w:w="876" w:type="dxa"/>
            <w:vAlign w:val="center"/>
          </w:tcPr>
          <w:p w14:paraId="03730C48"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5976</w:t>
            </w:r>
          </w:p>
        </w:tc>
        <w:tc>
          <w:tcPr>
            <w:tcW w:w="992" w:type="dxa"/>
            <w:shd w:val="clear" w:color="auto" w:fill="auto"/>
            <w:noWrap/>
            <w:vAlign w:val="center"/>
          </w:tcPr>
          <w:p w14:paraId="6FAAE159"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1541</w:t>
            </w:r>
          </w:p>
        </w:tc>
        <w:tc>
          <w:tcPr>
            <w:tcW w:w="1676" w:type="dxa"/>
            <w:shd w:val="clear" w:color="auto" w:fill="auto"/>
            <w:noWrap/>
            <w:vAlign w:val="center"/>
          </w:tcPr>
          <w:p w14:paraId="09940035" w14:textId="77777777" w:rsidR="009A106D" w:rsidRPr="008B65F1" w:rsidRDefault="009A106D" w:rsidP="00E3411E">
            <w:pPr>
              <w:spacing w:before="0" w:after="0" w:line="240" w:lineRule="auto"/>
              <w:ind w:firstLine="0"/>
              <w:jc w:val="center"/>
              <w:rPr>
                <w:sz w:val="22"/>
                <w:lang w:val="en-US"/>
              </w:rPr>
            </w:pPr>
            <w:r w:rsidRPr="008B65F1">
              <w:rPr>
                <w:sz w:val="22"/>
                <w:lang w:val="en-US"/>
              </w:rPr>
              <w:t>107</w:t>
            </w:r>
          </w:p>
        </w:tc>
        <w:tc>
          <w:tcPr>
            <w:tcW w:w="1416" w:type="dxa"/>
            <w:shd w:val="clear" w:color="auto" w:fill="auto"/>
            <w:noWrap/>
            <w:vAlign w:val="center"/>
          </w:tcPr>
          <w:p w14:paraId="0DD8A1E3" w14:textId="77777777" w:rsidR="009A106D" w:rsidRPr="008B65F1" w:rsidRDefault="009A106D" w:rsidP="00E3411E">
            <w:pPr>
              <w:spacing w:before="0" w:after="0" w:line="240" w:lineRule="auto"/>
              <w:ind w:firstLine="0"/>
              <w:jc w:val="center"/>
              <w:rPr>
                <w:sz w:val="22"/>
                <w:lang w:val="en-US"/>
              </w:rPr>
            </w:pPr>
            <w:r w:rsidRPr="008B65F1">
              <w:rPr>
                <w:sz w:val="22"/>
                <w:lang w:val="en-US"/>
              </w:rPr>
              <w:t>2409</w:t>
            </w:r>
          </w:p>
        </w:tc>
      </w:tr>
      <w:tr w:rsidR="009A106D" w:rsidRPr="008B65F1" w14:paraId="3A83E995" w14:textId="77777777" w:rsidTr="005518CA">
        <w:trPr>
          <w:trHeight w:val="300"/>
          <w:jc w:val="center"/>
        </w:trPr>
        <w:tc>
          <w:tcPr>
            <w:tcW w:w="537" w:type="dxa"/>
            <w:shd w:val="clear" w:color="auto" w:fill="auto"/>
            <w:noWrap/>
            <w:vAlign w:val="center"/>
          </w:tcPr>
          <w:p w14:paraId="569D3ADA"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w:t>
            </w:r>
          </w:p>
        </w:tc>
        <w:tc>
          <w:tcPr>
            <w:tcW w:w="1559" w:type="dxa"/>
            <w:shd w:val="clear" w:color="auto" w:fill="auto"/>
            <w:noWrap/>
            <w:vAlign w:val="center"/>
          </w:tcPr>
          <w:p w14:paraId="68E7A38C" w14:textId="6AA51AB3" w:rsidR="009A106D" w:rsidRPr="008B65F1" w:rsidRDefault="009A106D" w:rsidP="007F3450">
            <w:pPr>
              <w:spacing w:before="0" w:after="0" w:line="240" w:lineRule="auto"/>
              <w:ind w:firstLine="14"/>
              <w:rPr>
                <w:color w:val="000000"/>
                <w:sz w:val="22"/>
                <w:lang w:val="en-US"/>
              </w:rPr>
            </w:pPr>
            <w:r w:rsidRPr="008B65F1">
              <w:rPr>
                <w:color w:val="000000"/>
                <w:sz w:val="22"/>
                <w:lang w:val="en-US"/>
              </w:rPr>
              <w:t>T</w:t>
            </w:r>
            <w:r w:rsidR="007F3450" w:rsidRPr="008B65F1">
              <w:rPr>
                <w:color w:val="000000"/>
                <w:sz w:val="22"/>
                <w:lang w:val="en-US"/>
              </w:rPr>
              <w:t>a</w:t>
            </w:r>
            <w:r w:rsidRPr="008B65F1">
              <w:rPr>
                <w:color w:val="000000"/>
                <w:sz w:val="22"/>
                <w:lang w:val="en-US"/>
              </w:rPr>
              <w:t>n An</w:t>
            </w:r>
          </w:p>
        </w:tc>
        <w:tc>
          <w:tcPr>
            <w:tcW w:w="876" w:type="dxa"/>
            <w:vAlign w:val="center"/>
          </w:tcPr>
          <w:p w14:paraId="197A1059"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3707</w:t>
            </w:r>
          </w:p>
        </w:tc>
        <w:tc>
          <w:tcPr>
            <w:tcW w:w="992" w:type="dxa"/>
            <w:shd w:val="clear" w:color="auto" w:fill="auto"/>
            <w:noWrap/>
            <w:vAlign w:val="center"/>
          </w:tcPr>
          <w:p w14:paraId="7AD1DBA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1092</w:t>
            </w:r>
          </w:p>
        </w:tc>
        <w:tc>
          <w:tcPr>
            <w:tcW w:w="1676" w:type="dxa"/>
            <w:shd w:val="clear" w:color="auto" w:fill="auto"/>
            <w:noWrap/>
            <w:vAlign w:val="center"/>
          </w:tcPr>
          <w:p w14:paraId="5FE588A3" w14:textId="77777777" w:rsidR="009A106D" w:rsidRPr="008B65F1" w:rsidRDefault="009A106D" w:rsidP="00E3411E">
            <w:pPr>
              <w:spacing w:before="0" w:after="0" w:line="240" w:lineRule="auto"/>
              <w:ind w:firstLine="0"/>
              <w:jc w:val="center"/>
              <w:rPr>
                <w:sz w:val="22"/>
                <w:lang w:val="en-US"/>
              </w:rPr>
            </w:pPr>
            <w:r w:rsidRPr="008B65F1">
              <w:rPr>
                <w:sz w:val="22"/>
                <w:lang w:val="en-US"/>
              </w:rPr>
              <w:t>126</w:t>
            </w:r>
          </w:p>
        </w:tc>
        <w:tc>
          <w:tcPr>
            <w:tcW w:w="1416" w:type="dxa"/>
            <w:shd w:val="clear" w:color="auto" w:fill="auto"/>
            <w:noWrap/>
            <w:vAlign w:val="center"/>
          </w:tcPr>
          <w:p w14:paraId="03B7BABF" w14:textId="77777777" w:rsidR="009A106D" w:rsidRPr="008B65F1" w:rsidRDefault="009A106D" w:rsidP="00E3411E">
            <w:pPr>
              <w:spacing w:before="0" w:after="0" w:line="240" w:lineRule="auto"/>
              <w:ind w:firstLine="0"/>
              <w:jc w:val="center"/>
              <w:rPr>
                <w:sz w:val="22"/>
                <w:lang w:val="en-US"/>
              </w:rPr>
            </w:pPr>
            <w:r w:rsidRPr="008B65F1">
              <w:rPr>
                <w:sz w:val="22"/>
                <w:lang w:val="en-US"/>
              </w:rPr>
              <w:t>2535</w:t>
            </w:r>
          </w:p>
        </w:tc>
      </w:tr>
      <w:tr w:rsidR="009A106D" w:rsidRPr="008B65F1" w14:paraId="26BDB4B1" w14:textId="77777777" w:rsidTr="005518CA">
        <w:trPr>
          <w:trHeight w:val="300"/>
          <w:jc w:val="center"/>
        </w:trPr>
        <w:tc>
          <w:tcPr>
            <w:tcW w:w="537" w:type="dxa"/>
            <w:shd w:val="clear" w:color="auto" w:fill="auto"/>
            <w:noWrap/>
            <w:vAlign w:val="center"/>
          </w:tcPr>
          <w:p w14:paraId="71A4DBCF"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3</w:t>
            </w:r>
          </w:p>
        </w:tc>
        <w:tc>
          <w:tcPr>
            <w:tcW w:w="1559" w:type="dxa"/>
            <w:shd w:val="clear" w:color="auto" w:fill="auto"/>
            <w:noWrap/>
            <w:vAlign w:val="center"/>
          </w:tcPr>
          <w:p w14:paraId="5C917681" w14:textId="033D0534" w:rsidR="009A106D" w:rsidRPr="008B65F1" w:rsidRDefault="009A106D" w:rsidP="007F3450">
            <w:pPr>
              <w:spacing w:before="0" w:after="0" w:line="240" w:lineRule="auto"/>
              <w:ind w:firstLine="14"/>
              <w:rPr>
                <w:color w:val="000000"/>
                <w:sz w:val="22"/>
                <w:lang w:val="en-US"/>
              </w:rPr>
            </w:pPr>
            <w:r w:rsidRPr="008B65F1">
              <w:rPr>
                <w:color w:val="000000"/>
                <w:sz w:val="22"/>
                <w:lang w:val="en-US"/>
              </w:rPr>
              <w:t>Qu</w:t>
            </w:r>
            <w:r w:rsidR="007F3450" w:rsidRPr="008B65F1">
              <w:rPr>
                <w:color w:val="000000"/>
                <w:sz w:val="22"/>
                <w:lang w:val="en-US"/>
              </w:rPr>
              <w:t>y</w:t>
            </w:r>
            <w:r w:rsidRPr="008B65F1">
              <w:rPr>
                <w:color w:val="000000"/>
                <w:sz w:val="22"/>
                <w:lang w:val="en-US"/>
              </w:rPr>
              <w:t>nh S</w:t>
            </w:r>
            <w:r w:rsidR="007F3450" w:rsidRPr="008B65F1">
              <w:rPr>
                <w:color w:val="000000"/>
                <w:sz w:val="22"/>
                <w:lang w:val="en-US"/>
              </w:rPr>
              <w:t>o</w:t>
            </w:r>
            <w:r w:rsidRPr="008B65F1">
              <w:rPr>
                <w:color w:val="000000"/>
                <w:sz w:val="22"/>
                <w:lang w:val="en-US"/>
              </w:rPr>
              <w:t>n</w:t>
            </w:r>
          </w:p>
        </w:tc>
        <w:tc>
          <w:tcPr>
            <w:tcW w:w="876" w:type="dxa"/>
            <w:vAlign w:val="center"/>
          </w:tcPr>
          <w:p w14:paraId="537C18B1"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5441</w:t>
            </w:r>
          </w:p>
        </w:tc>
        <w:tc>
          <w:tcPr>
            <w:tcW w:w="992" w:type="dxa"/>
            <w:shd w:val="clear" w:color="auto" w:fill="auto"/>
            <w:noWrap/>
            <w:vAlign w:val="center"/>
          </w:tcPr>
          <w:p w14:paraId="5ACC125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1617</w:t>
            </w:r>
          </w:p>
        </w:tc>
        <w:tc>
          <w:tcPr>
            <w:tcW w:w="1676" w:type="dxa"/>
            <w:shd w:val="clear" w:color="auto" w:fill="auto"/>
            <w:noWrap/>
            <w:vAlign w:val="center"/>
          </w:tcPr>
          <w:p w14:paraId="61E998B5" w14:textId="77777777" w:rsidR="009A106D" w:rsidRPr="008B65F1" w:rsidRDefault="009A106D" w:rsidP="00E3411E">
            <w:pPr>
              <w:spacing w:before="0" w:after="0" w:line="240" w:lineRule="auto"/>
              <w:ind w:firstLine="0"/>
              <w:jc w:val="center"/>
              <w:rPr>
                <w:sz w:val="22"/>
                <w:lang w:val="en-US"/>
              </w:rPr>
            </w:pPr>
            <w:r w:rsidRPr="008B65F1">
              <w:rPr>
                <w:sz w:val="22"/>
                <w:lang w:val="en-US"/>
              </w:rPr>
              <w:t>154</w:t>
            </w:r>
          </w:p>
        </w:tc>
        <w:tc>
          <w:tcPr>
            <w:tcW w:w="1416" w:type="dxa"/>
            <w:shd w:val="clear" w:color="auto" w:fill="auto"/>
            <w:noWrap/>
            <w:vAlign w:val="center"/>
          </w:tcPr>
          <w:p w14:paraId="59943B8F" w14:textId="77777777" w:rsidR="009A106D" w:rsidRPr="008B65F1" w:rsidRDefault="009A106D" w:rsidP="00E3411E">
            <w:pPr>
              <w:spacing w:before="0" w:after="0" w:line="240" w:lineRule="auto"/>
              <w:ind w:firstLine="0"/>
              <w:jc w:val="center"/>
              <w:rPr>
                <w:sz w:val="22"/>
                <w:lang w:val="en-US"/>
              </w:rPr>
            </w:pPr>
            <w:r w:rsidRPr="008B65F1">
              <w:rPr>
                <w:sz w:val="22"/>
                <w:lang w:val="en-US"/>
              </w:rPr>
              <w:t>3150</w:t>
            </w:r>
          </w:p>
        </w:tc>
      </w:tr>
      <w:tr w:rsidR="009A106D" w:rsidRPr="008B65F1" w14:paraId="1C319822" w14:textId="77777777" w:rsidTr="005518CA">
        <w:trPr>
          <w:trHeight w:val="300"/>
          <w:jc w:val="center"/>
        </w:trPr>
        <w:tc>
          <w:tcPr>
            <w:tcW w:w="537" w:type="dxa"/>
            <w:shd w:val="clear" w:color="auto" w:fill="auto"/>
            <w:noWrap/>
            <w:vAlign w:val="center"/>
          </w:tcPr>
          <w:p w14:paraId="56C9B8A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4</w:t>
            </w:r>
          </w:p>
        </w:tc>
        <w:tc>
          <w:tcPr>
            <w:tcW w:w="1559" w:type="dxa"/>
            <w:shd w:val="clear" w:color="auto" w:fill="auto"/>
            <w:noWrap/>
            <w:vAlign w:val="center"/>
          </w:tcPr>
          <w:p w14:paraId="13BE9E8A" w14:textId="37DC6FEC" w:rsidR="009A106D" w:rsidRPr="008B65F1" w:rsidRDefault="009A106D" w:rsidP="007F3450">
            <w:pPr>
              <w:spacing w:before="0" w:after="0" w:line="240" w:lineRule="auto"/>
              <w:ind w:firstLine="14"/>
              <w:rPr>
                <w:color w:val="000000"/>
                <w:sz w:val="22"/>
                <w:lang w:val="en-US"/>
              </w:rPr>
            </w:pPr>
            <w:r w:rsidRPr="008B65F1">
              <w:rPr>
                <w:color w:val="000000"/>
                <w:sz w:val="22"/>
                <w:lang w:val="en-US"/>
              </w:rPr>
              <w:t>H</w:t>
            </w:r>
            <w:r w:rsidR="007F3450" w:rsidRPr="008B65F1">
              <w:rPr>
                <w:color w:val="000000"/>
                <w:sz w:val="22"/>
                <w:lang w:val="en-US"/>
              </w:rPr>
              <w:t>uo</w:t>
            </w:r>
            <w:r w:rsidRPr="008B65F1">
              <w:rPr>
                <w:color w:val="000000"/>
                <w:sz w:val="22"/>
                <w:lang w:val="en-US"/>
              </w:rPr>
              <w:t>ng Gi</w:t>
            </w:r>
            <w:r w:rsidR="007F3450" w:rsidRPr="008B65F1">
              <w:rPr>
                <w:color w:val="000000"/>
                <w:sz w:val="22"/>
                <w:lang w:val="en-US"/>
              </w:rPr>
              <w:t>a</w:t>
            </w:r>
            <w:r w:rsidRPr="008B65F1">
              <w:rPr>
                <w:color w:val="000000"/>
                <w:sz w:val="22"/>
                <w:lang w:val="en-US"/>
              </w:rPr>
              <w:t>n</w:t>
            </w:r>
          </w:p>
        </w:tc>
        <w:tc>
          <w:tcPr>
            <w:tcW w:w="876" w:type="dxa"/>
            <w:vAlign w:val="center"/>
          </w:tcPr>
          <w:p w14:paraId="12D4D7DF"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9438</w:t>
            </w:r>
          </w:p>
        </w:tc>
        <w:tc>
          <w:tcPr>
            <w:tcW w:w="992" w:type="dxa"/>
            <w:shd w:val="clear" w:color="auto" w:fill="auto"/>
            <w:noWrap/>
            <w:vAlign w:val="center"/>
          </w:tcPr>
          <w:p w14:paraId="0A6A4149"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2583</w:t>
            </w:r>
          </w:p>
        </w:tc>
        <w:tc>
          <w:tcPr>
            <w:tcW w:w="1676" w:type="dxa"/>
            <w:shd w:val="clear" w:color="auto" w:fill="auto"/>
            <w:noWrap/>
            <w:vAlign w:val="center"/>
          </w:tcPr>
          <w:p w14:paraId="295734A2" w14:textId="77777777" w:rsidR="009A106D" w:rsidRPr="008B65F1" w:rsidRDefault="009A106D" w:rsidP="00E3411E">
            <w:pPr>
              <w:spacing w:before="0" w:after="0" w:line="240" w:lineRule="auto"/>
              <w:ind w:firstLine="0"/>
              <w:jc w:val="center"/>
              <w:rPr>
                <w:sz w:val="22"/>
                <w:lang w:val="en-US"/>
              </w:rPr>
            </w:pPr>
            <w:r w:rsidRPr="008B65F1">
              <w:rPr>
                <w:sz w:val="22"/>
                <w:lang w:val="en-US"/>
              </w:rPr>
              <w:t>257</w:t>
            </w:r>
          </w:p>
        </w:tc>
        <w:tc>
          <w:tcPr>
            <w:tcW w:w="1416" w:type="dxa"/>
            <w:shd w:val="clear" w:color="auto" w:fill="auto"/>
            <w:noWrap/>
            <w:vAlign w:val="center"/>
          </w:tcPr>
          <w:p w14:paraId="118AFDA7" w14:textId="77777777" w:rsidR="009A106D" w:rsidRPr="008B65F1" w:rsidRDefault="009A106D" w:rsidP="00E3411E">
            <w:pPr>
              <w:spacing w:before="0" w:after="0" w:line="240" w:lineRule="auto"/>
              <w:ind w:firstLine="0"/>
              <w:jc w:val="center"/>
              <w:rPr>
                <w:sz w:val="22"/>
                <w:lang w:val="en-US"/>
              </w:rPr>
            </w:pPr>
            <w:r w:rsidRPr="008B65F1">
              <w:rPr>
                <w:sz w:val="22"/>
                <w:lang w:val="en-US"/>
              </w:rPr>
              <w:t>4044</w:t>
            </w:r>
          </w:p>
        </w:tc>
      </w:tr>
      <w:tr w:rsidR="009A106D" w:rsidRPr="008B65F1" w14:paraId="60DAAEBE" w14:textId="77777777" w:rsidTr="005518CA">
        <w:trPr>
          <w:trHeight w:val="300"/>
          <w:jc w:val="center"/>
        </w:trPr>
        <w:tc>
          <w:tcPr>
            <w:tcW w:w="537" w:type="dxa"/>
            <w:shd w:val="clear" w:color="auto" w:fill="auto"/>
            <w:noWrap/>
            <w:vAlign w:val="center"/>
          </w:tcPr>
          <w:p w14:paraId="35A60720"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5</w:t>
            </w:r>
          </w:p>
        </w:tc>
        <w:tc>
          <w:tcPr>
            <w:tcW w:w="1559" w:type="dxa"/>
            <w:shd w:val="clear" w:color="auto" w:fill="auto"/>
            <w:noWrap/>
            <w:vAlign w:val="center"/>
          </w:tcPr>
          <w:p w14:paraId="3D6C27FF" w14:textId="0EE58AE8" w:rsidR="009A106D" w:rsidRPr="008B65F1" w:rsidRDefault="009A106D" w:rsidP="007F3450">
            <w:pPr>
              <w:spacing w:before="0" w:after="0" w:line="240" w:lineRule="auto"/>
              <w:ind w:firstLine="14"/>
              <w:rPr>
                <w:color w:val="000000"/>
                <w:sz w:val="22"/>
                <w:lang w:val="en-US"/>
              </w:rPr>
            </w:pPr>
            <w:r w:rsidRPr="008B65F1">
              <w:rPr>
                <w:color w:val="000000"/>
                <w:sz w:val="22"/>
                <w:lang w:val="en-US"/>
              </w:rPr>
              <w:t>Xu</w:t>
            </w:r>
            <w:r w:rsidR="007F3450" w:rsidRPr="008B65F1">
              <w:rPr>
                <w:color w:val="000000"/>
                <w:sz w:val="22"/>
                <w:lang w:val="en-US"/>
              </w:rPr>
              <w:t>a</w:t>
            </w:r>
            <w:r w:rsidRPr="008B65F1">
              <w:rPr>
                <w:color w:val="000000"/>
                <w:sz w:val="22"/>
                <w:lang w:val="en-US"/>
              </w:rPr>
              <w:t>n Ph</w:t>
            </w:r>
            <w:r w:rsidR="007F3450" w:rsidRPr="008B65F1">
              <w:rPr>
                <w:color w:val="000000"/>
                <w:sz w:val="22"/>
                <w:lang w:val="en-US"/>
              </w:rPr>
              <w:t>u</w:t>
            </w:r>
          </w:p>
        </w:tc>
        <w:tc>
          <w:tcPr>
            <w:tcW w:w="876" w:type="dxa"/>
            <w:vAlign w:val="center"/>
          </w:tcPr>
          <w:p w14:paraId="79474583"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6919</w:t>
            </w:r>
          </w:p>
        </w:tc>
        <w:tc>
          <w:tcPr>
            <w:tcW w:w="992" w:type="dxa"/>
            <w:shd w:val="clear" w:color="auto" w:fill="auto"/>
            <w:noWrap/>
            <w:vAlign w:val="center"/>
          </w:tcPr>
          <w:p w14:paraId="3E42B7AA"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1829</w:t>
            </w:r>
          </w:p>
        </w:tc>
        <w:tc>
          <w:tcPr>
            <w:tcW w:w="1676" w:type="dxa"/>
            <w:shd w:val="clear" w:color="auto" w:fill="auto"/>
            <w:noWrap/>
            <w:vAlign w:val="center"/>
          </w:tcPr>
          <w:p w14:paraId="208CBF04" w14:textId="77777777" w:rsidR="009A106D" w:rsidRPr="008B65F1" w:rsidRDefault="009A106D" w:rsidP="00E3411E">
            <w:pPr>
              <w:spacing w:before="0" w:after="0" w:line="240" w:lineRule="auto"/>
              <w:ind w:firstLine="0"/>
              <w:jc w:val="center"/>
              <w:rPr>
                <w:sz w:val="22"/>
                <w:lang w:val="en-US"/>
              </w:rPr>
            </w:pPr>
            <w:r w:rsidRPr="008B65F1">
              <w:rPr>
                <w:sz w:val="22"/>
                <w:lang w:val="en-US"/>
              </w:rPr>
              <w:t>291</w:t>
            </w:r>
          </w:p>
        </w:tc>
        <w:tc>
          <w:tcPr>
            <w:tcW w:w="1416" w:type="dxa"/>
            <w:shd w:val="clear" w:color="auto" w:fill="auto"/>
            <w:noWrap/>
            <w:vAlign w:val="center"/>
          </w:tcPr>
          <w:p w14:paraId="5288B027" w14:textId="77777777" w:rsidR="009A106D" w:rsidRPr="008B65F1" w:rsidRDefault="009A106D" w:rsidP="00E3411E">
            <w:pPr>
              <w:spacing w:before="0" w:after="0" w:line="240" w:lineRule="auto"/>
              <w:ind w:firstLine="0"/>
              <w:jc w:val="center"/>
              <w:rPr>
                <w:sz w:val="22"/>
                <w:lang w:val="en-US"/>
              </w:rPr>
            </w:pPr>
            <w:r w:rsidRPr="008B65F1">
              <w:rPr>
                <w:sz w:val="22"/>
                <w:lang w:val="en-US"/>
              </w:rPr>
              <w:t>7140</w:t>
            </w:r>
          </w:p>
        </w:tc>
      </w:tr>
      <w:tr w:rsidR="009A106D" w:rsidRPr="008B65F1" w14:paraId="75DFA1E7" w14:textId="77777777" w:rsidTr="005518CA">
        <w:trPr>
          <w:trHeight w:val="300"/>
          <w:jc w:val="center"/>
        </w:trPr>
        <w:tc>
          <w:tcPr>
            <w:tcW w:w="537" w:type="dxa"/>
            <w:shd w:val="clear" w:color="auto" w:fill="auto"/>
            <w:noWrap/>
            <w:vAlign w:val="center"/>
          </w:tcPr>
          <w:p w14:paraId="406EA26A"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6</w:t>
            </w:r>
          </w:p>
        </w:tc>
        <w:tc>
          <w:tcPr>
            <w:tcW w:w="1559" w:type="dxa"/>
            <w:shd w:val="clear" w:color="auto" w:fill="auto"/>
            <w:noWrap/>
            <w:vAlign w:val="center"/>
          </w:tcPr>
          <w:p w14:paraId="6F598BDB" w14:textId="733D6367" w:rsidR="009A106D" w:rsidRPr="008B65F1" w:rsidRDefault="009A106D" w:rsidP="007F3450">
            <w:pPr>
              <w:spacing w:before="0" w:after="0" w:line="240" w:lineRule="auto"/>
              <w:ind w:firstLine="14"/>
              <w:rPr>
                <w:color w:val="000000"/>
                <w:sz w:val="22"/>
                <w:lang w:val="en-US"/>
              </w:rPr>
            </w:pPr>
            <w:r w:rsidRPr="008B65F1">
              <w:rPr>
                <w:color w:val="000000"/>
                <w:sz w:val="22"/>
                <w:lang w:val="en-US"/>
              </w:rPr>
              <w:t>L</w:t>
            </w:r>
            <w:r w:rsidR="007F3450" w:rsidRPr="008B65F1">
              <w:rPr>
                <w:color w:val="000000"/>
                <w:sz w:val="22"/>
                <w:lang w:val="en-US"/>
              </w:rPr>
              <w:t>a</w:t>
            </w:r>
            <w:r w:rsidRPr="008B65F1">
              <w:rPr>
                <w:color w:val="000000"/>
                <w:sz w:val="22"/>
                <w:lang w:val="en-US"/>
              </w:rPr>
              <w:t>ng S</w:t>
            </w:r>
            <w:r w:rsidR="007F3450" w:rsidRPr="008B65F1">
              <w:rPr>
                <w:color w:val="000000"/>
                <w:sz w:val="22"/>
                <w:lang w:val="en-US"/>
              </w:rPr>
              <w:t>o</w:t>
            </w:r>
            <w:r w:rsidRPr="008B65F1">
              <w:rPr>
                <w:color w:val="000000"/>
                <w:sz w:val="22"/>
                <w:lang w:val="en-US"/>
              </w:rPr>
              <w:t>n</w:t>
            </w:r>
          </w:p>
        </w:tc>
        <w:tc>
          <w:tcPr>
            <w:tcW w:w="876" w:type="dxa"/>
            <w:vAlign w:val="center"/>
          </w:tcPr>
          <w:p w14:paraId="5957381C"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6181</w:t>
            </w:r>
          </w:p>
        </w:tc>
        <w:tc>
          <w:tcPr>
            <w:tcW w:w="992" w:type="dxa"/>
            <w:shd w:val="clear" w:color="auto" w:fill="auto"/>
            <w:noWrap/>
            <w:vAlign w:val="center"/>
          </w:tcPr>
          <w:p w14:paraId="02106537"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1693</w:t>
            </w:r>
          </w:p>
        </w:tc>
        <w:tc>
          <w:tcPr>
            <w:tcW w:w="1676" w:type="dxa"/>
            <w:shd w:val="clear" w:color="auto" w:fill="auto"/>
            <w:noWrap/>
            <w:vAlign w:val="center"/>
          </w:tcPr>
          <w:p w14:paraId="4A0796B1" w14:textId="77777777" w:rsidR="009A106D" w:rsidRPr="008B65F1" w:rsidRDefault="009A106D" w:rsidP="00E3411E">
            <w:pPr>
              <w:spacing w:before="0" w:after="0" w:line="240" w:lineRule="auto"/>
              <w:ind w:firstLine="0"/>
              <w:jc w:val="center"/>
              <w:rPr>
                <w:sz w:val="22"/>
                <w:lang w:val="en-US"/>
              </w:rPr>
            </w:pPr>
            <w:r w:rsidRPr="008B65F1">
              <w:rPr>
                <w:sz w:val="22"/>
                <w:lang w:val="en-US"/>
              </w:rPr>
              <w:t>348</w:t>
            </w:r>
          </w:p>
        </w:tc>
        <w:tc>
          <w:tcPr>
            <w:tcW w:w="1416" w:type="dxa"/>
            <w:shd w:val="clear" w:color="auto" w:fill="auto"/>
            <w:noWrap/>
            <w:vAlign w:val="center"/>
          </w:tcPr>
          <w:p w14:paraId="202CE87C" w14:textId="77777777" w:rsidR="009A106D" w:rsidRPr="008B65F1" w:rsidRDefault="009A106D" w:rsidP="00E3411E">
            <w:pPr>
              <w:spacing w:before="0" w:after="0" w:line="240" w:lineRule="auto"/>
              <w:ind w:firstLine="0"/>
              <w:jc w:val="center"/>
              <w:rPr>
                <w:sz w:val="22"/>
                <w:lang w:val="en-US"/>
              </w:rPr>
            </w:pPr>
            <w:r w:rsidRPr="008B65F1">
              <w:rPr>
                <w:sz w:val="22"/>
                <w:lang w:val="en-US"/>
              </w:rPr>
              <w:t>3102</w:t>
            </w:r>
          </w:p>
        </w:tc>
      </w:tr>
      <w:tr w:rsidR="009A106D" w:rsidRPr="008B65F1" w14:paraId="52E19E5F" w14:textId="77777777" w:rsidTr="005518CA">
        <w:trPr>
          <w:trHeight w:val="300"/>
          <w:jc w:val="center"/>
        </w:trPr>
        <w:tc>
          <w:tcPr>
            <w:tcW w:w="537" w:type="dxa"/>
            <w:shd w:val="clear" w:color="auto" w:fill="auto"/>
            <w:noWrap/>
            <w:vAlign w:val="center"/>
          </w:tcPr>
          <w:p w14:paraId="1F53185A"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7</w:t>
            </w:r>
          </w:p>
        </w:tc>
        <w:tc>
          <w:tcPr>
            <w:tcW w:w="1559" w:type="dxa"/>
            <w:shd w:val="clear" w:color="auto" w:fill="auto"/>
            <w:noWrap/>
            <w:vAlign w:val="center"/>
          </w:tcPr>
          <w:p w14:paraId="51D9EADE" w14:textId="1F4DDC29" w:rsidR="009A106D" w:rsidRPr="008B65F1" w:rsidRDefault="009A106D" w:rsidP="007F3450">
            <w:pPr>
              <w:spacing w:before="0" w:after="0" w:line="240" w:lineRule="auto"/>
              <w:ind w:firstLine="14"/>
              <w:rPr>
                <w:color w:val="000000"/>
                <w:sz w:val="22"/>
                <w:lang w:val="en-US"/>
              </w:rPr>
            </w:pPr>
            <w:r w:rsidRPr="008B65F1">
              <w:rPr>
                <w:color w:val="000000"/>
                <w:sz w:val="22"/>
                <w:lang w:val="en-US"/>
              </w:rPr>
              <w:t>Tr</w:t>
            </w:r>
            <w:r w:rsidR="007F3450" w:rsidRPr="008B65F1">
              <w:rPr>
                <w:color w:val="000000"/>
                <w:sz w:val="22"/>
                <w:lang w:val="en-US"/>
              </w:rPr>
              <w:t>i</w:t>
            </w:r>
            <w:r w:rsidRPr="008B65F1">
              <w:rPr>
                <w:color w:val="000000"/>
                <w:sz w:val="22"/>
                <w:lang w:val="en-US"/>
              </w:rPr>
              <w:t xml:space="preserve"> Y</w:t>
            </w:r>
            <w:r w:rsidR="007F3450" w:rsidRPr="008B65F1">
              <w:rPr>
                <w:color w:val="000000"/>
                <w:sz w:val="22"/>
                <w:lang w:val="en-US"/>
              </w:rPr>
              <w:t>e</w:t>
            </w:r>
            <w:r w:rsidRPr="008B65F1">
              <w:rPr>
                <w:color w:val="000000"/>
                <w:sz w:val="22"/>
                <w:lang w:val="en-US"/>
              </w:rPr>
              <w:t>n</w:t>
            </w:r>
          </w:p>
        </w:tc>
        <w:tc>
          <w:tcPr>
            <w:tcW w:w="876" w:type="dxa"/>
            <w:vAlign w:val="center"/>
          </w:tcPr>
          <w:p w14:paraId="30142D00"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4564</w:t>
            </w:r>
          </w:p>
        </w:tc>
        <w:tc>
          <w:tcPr>
            <w:tcW w:w="992" w:type="dxa"/>
            <w:shd w:val="clear" w:color="auto" w:fill="auto"/>
            <w:noWrap/>
            <w:vAlign w:val="center"/>
          </w:tcPr>
          <w:p w14:paraId="110F377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1199</w:t>
            </w:r>
          </w:p>
        </w:tc>
        <w:tc>
          <w:tcPr>
            <w:tcW w:w="1676" w:type="dxa"/>
            <w:shd w:val="clear" w:color="auto" w:fill="auto"/>
            <w:noWrap/>
            <w:vAlign w:val="center"/>
          </w:tcPr>
          <w:p w14:paraId="0FD06BC3" w14:textId="77777777" w:rsidR="009A106D" w:rsidRPr="008B65F1" w:rsidRDefault="009A106D" w:rsidP="00E3411E">
            <w:pPr>
              <w:spacing w:before="0" w:after="0" w:line="240" w:lineRule="auto"/>
              <w:ind w:firstLine="0"/>
              <w:jc w:val="center"/>
              <w:rPr>
                <w:sz w:val="22"/>
                <w:lang w:val="en-US"/>
              </w:rPr>
            </w:pPr>
            <w:r w:rsidRPr="008B65F1">
              <w:rPr>
                <w:sz w:val="22"/>
                <w:lang w:val="en-US"/>
              </w:rPr>
              <w:t>109</w:t>
            </w:r>
          </w:p>
        </w:tc>
        <w:tc>
          <w:tcPr>
            <w:tcW w:w="1416" w:type="dxa"/>
            <w:shd w:val="clear" w:color="auto" w:fill="auto"/>
            <w:noWrap/>
            <w:vAlign w:val="center"/>
          </w:tcPr>
          <w:p w14:paraId="49C2D7E7" w14:textId="77777777" w:rsidR="009A106D" w:rsidRPr="008B65F1" w:rsidRDefault="009A106D" w:rsidP="00E3411E">
            <w:pPr>
              <w:spacing w:before="0" w:after="0" w:line="240" w:lineRule="auto"/>
              <w:ind w:firstLine="0"/>
              <w:jc w:val="center"/>
              <w:rPr>
                <w:sz w:val="22"/>
                <w:lang w:val="en-US"/>
              </w:rPr>
            </w:pPr>
            <w:r w:rsidRPr="008B65F1">
              <w:rPr>
                <w:sz w:val="22"/>
                <w:lang w:val="en-US"/>
              </w:rPr>
              <w:t>1678</w:t>
            </w:r>
          </w:p>
        </w:tc>
      </w:tr>
      <w:tr w:rsidR="009A106D" w:rsidRPr="008B65F1" w14:paraId="2B8AD859" w14:textId="77777777" w:rsidTr="005518CA">
        <w:trPr>
          <w:trHeight w:val="300"/>
          <w:jc w:val="center"/>
        </w:trPr>
        <w:tc>
          <w:tcPr>
            <w:tcW w:w="537" w:type="dxa"/>
            <w:shd w:val="clear" w:color="auto" w:fill="auto"/>
            <w:noWrap/>
            <w:vAlign w:val="center"/>
          </w:tcPr>
          <w:p w14:paraId="34857A1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8</w:t>
            </w:r>
          </w:p>
        </w:tc>
        <w:tc>
          <w:tcPr>
            <w:tcW w:w="1559" w:type="dxa"/>
            <w:shd w:val="clear" w:color="auto" w:fill="auto"/>
            <w:noWrap/>
            <w:vAlign w:val="center"/>
          </w:tcPr>
          <w:p w14:paraId="7FAA1E3E" w14:textId="4EF92294" w:rsidR="009A106D" w:rsidRPr="008B65F1" w:rsidRDefault="009A106D" w:rsidP="007F3450">
            <w:pPr>
              <w:spacing w:before="0" w:after="0" w:line="240" w:lineRule="auto"/>
              <w:ind w:firstLine="14"/>
              <w:rPr>
                <w:color w:val="000000"/>
                <w:sz w:val="22"/>
                <w:lang w:val="en-US"/>
              </w:rPr>
            </w:pPr>
            <w:r w:rsidRPr="008B65F1">
              <w:rPr>
                <w:color w:val="000000"/>
                <w:sz w:val="22"/>
                <w:lang w:val="en-US"/>
              </w:rPr>
              <w:t>L</w:t>
            </w:r>
            <w:r w:rsidR="007F3450" w:rsidRPr="008B65F1">
              <w:rPr>
                <w:color w:val="000000"/>
                <w:sz w:val="22"/>
                <w:lang w:val="en-US"/>
              </w:rPr>
              <w:t>a</w:t>
            </w:r>
            <w:r w:rsidRPr="008B65F1">
              <w:rPr>
                <w:color w:val="000000"/>
                <w:sz w:val="22"/>
                <w:lang w:val="en-US"/>
              </w:rPr>
              <w:t>o H</w:t>
            </w:r>
            <w:r w:rsidR="007F3450" w:rsidRPr="008B65F1">
              <w:rPr>
                <w:color w:val="000000"/>
                <w:sz w:val="22"/>
                <w:lang w:val="en-US"/>
              </w:rPr>
              <w:t>o</w:t>
            </w:r>
          </w:p>
        </w:tc>
        <w:tc>
          <w:tcPr>
            <w:tcW w:w="876" w:type="dxa"/>
            <w:vAlign w:val="center"/>
          </w:tcPr>
          <w:p w14:paraId="3C5738D2"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3170</w:t>
            </w:r>
          </w:p>
        </w:tc>
        <w:tc>
          <w:tcPr>
            <w:tcW w:w="992" w:type="dxa"/>
            <w:shd w:val="clear" w:color="auto" w:fill="auto"/>
            <w:noWrap/>
            <w:vAlign w:val="center"/>
          </w:tcPr>
          <w:p w14:paraId="792B9359"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928</w:t>
            </w:r>
          </w:p>
        </w:tc>
        <w:tc>
          <w:tcPr>
            <w:tcW w:w="1676" w:type="dxa"/>
            <w:shd w:val="clear" w:color="auto" w:fill="auto"/>
            <w:noWrap/>
            <w:vAlign w:val="center"/>
          </w:tcPr>
          <w:p w14:paraId="17C0ACFA" w14:textId="77777777" w:rsidR="009A106D" w:rsidRPr="008B65F1" w:rsidRDefault="009A106D" w:rsidP="00E3411E">
            <w:pPr>
              <w:spacing w:before="0" w:after="0" w:line="240" w:lineRule="auto"/>
              <w:ind w:firstLine="0"/>
              <w:jc w:val="center"/>
              <w:rPr>
                <w:sz w:val="22"/>
                <w:lang w:val="en-US"/>
              </w:rPr>
            </w:pPr>
            <w:r w:rsidRPr="008B65F1">
              <w:rPr>
                <w:sz w:val="22"/>
                <w:lang w:val="en-US"/>
              </w:rPr>
              <w:t>78</w:t>
            </w:r>
          </w:p>
        </w:tc>
        <w:tc>
          <w:tcPr>
            <w:tcW w:w="1416" w:type="dxa"/>
            <w:shd w:val="clear" w:color="auto" w:fill="auto"/>
            <w:noWrap/>
            <w:vAlign w:val="center"/>
          </w:tcPr>
          <w:p w14:paraId="55B8BF2C" w14:textId="77777777" w:rsidR="009A106D" w:rsidRPr="008B65F1" w:rsidRDefault="009A106D" w:rsidP="00E3411E">
            <w:pPr>
              <w:spacing w:before="0" w:after="0" w:line="240" w:lineRule="auto"/>
              <w:ind w:firstLine="0"/>
              <w:jc w:val="center"/>
              <w:rPr>
                <w:sz w:val="22"/>
                <w:lang w:val="en-US"/>
              </w:rPr>
            </w:pPr>
            <w:r w:rsidRPr="008B65F1">
              <w:rPr>
                <w:sz w:val="22"/>
                <w:lang w:val="en-US"/>
              </w:rPr>
              <w:t>2450</w:t>
            </w:r>
          </w:p>
        </w:tc>
      </w:tr>
      <w:tr w:rsidR="009A106D" w:rsidRPr="008B65F1" w14:paraId="40617F1A" w14:textId="77777777" w:rsidTr="005518CA">
        <w:trPr>
          <w:trHeight w:val="300"/>
          <w:jc w:val="center"/>
        </w:trPr>
        <w:tc>
          <w:tcPr>
            <w:tcW w:w="537" w:type="dxa"/>
            <w:shd w:val="clear" w:color="auto" w:fill="auto"/>
            <w:noWrap/>
            <w:vAlign w:val="center"/>
          </w:tcPr>
          <w:p w14:paraId="089A8E40"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9</w:t>
            </w:r>
          </w:p>
        </w:tc>
        <w:tc>
          <w:tcPr>
            <w:tcW w:w="1559" w:type="dxa"/>
            <w:shd w:val="clear" w:color="auto" w:fill="auto"/>
            <w:noWrap/>
            <w:vAlign w:val="center"/>
          </w:tcPr>
          <w:p w14:paraId="2C4FDE68" w14:textId="768C3543" w:rsidR="009A106D" w:rsidRPr="008B65F1" w:rsidRDefault="009A106D" w:rsidP="007F3450">
            <w:pPr>
              <w:spacing w:before="0" w:after="0" w:line="240" w:lineRule="auto"/>
              <w:ind w:firstLine="14"/>
              <w:rPr>
                <w:color w:val="000000"/>
                <w:sz w:val="22"/>
                <w:lang w:val="en-US"/>
              </w:rPr>
            </w:pPr>
            <w:r w:rsidRPr="008B65F1">
              <w:rPr>
                <w:color w:val="000000"/>
                <w:sz w:val="22"/>
                <w:lang w:val="en-US"/>
              </w:rPr>
              <w:t>Ti</w:t>
            </w:r>
            <w:r w:rsidR="007F3450" w:rsidRPr="008B65F1">
              <w:rPr>
                <w:color w:val="000000"/>
                <w:sz w:val="22"/>
                <w:lang w:val="en-US"/>
              </w:rPr>
              <w:t>e</w:t>
            </w:r>
            <w:r w:rsidRPr="008B65F1">
              <w:rPr>
                <w:color w:val="000000"/>
                <w:sz w:val="22"/>
                <w:lang w:val="en-US"/>
              </w:rPr>
              <w:t>n Phong</w:t>
            </w:r>
          </w:p>
        </w:tc>
        <w:tc>
          <w:tcPr>
            <w:tcW w:w="876" w:type="dxa"/>
            <w:vAlign w:val="center"/>
          </w:tcPr>
          <w:p w14:paraId="0F13F541"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8083</w:t>
            </w:r>
          </w:p>
        </w:tc>
        <w:tc>
          <w:tcPr>
            <w:tcW w:w="992" w:type="dxa"/>
            <w:shd w:val="clear" w:color="auto" w:fill="auto"/>
            <w:noWrap/>
            <w:vAlign w:val="center"/>
          </w:tcPr>
          <w:p w14:paraId="0BB47E4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2036</w:t>
            </w:r>
          </w:p>
        </w:tc>
        <w:tc>
          <w:tcPr>
            <w:tcW w:w="1676" w:type="dxa"/>
            <w:shd w:val="clear" w:color="auto" w:fill="auto"/>
            <w:noWrap/>
            <w:vAlign w:val="center"/>
          </w:tcPr>
          <w:p w14:paraId="265E38F3" w14:textId="77777777" w:rsidR="009A106D" w:rsidRPr="008B65F1" w:rsidRDefault="009A106D" w:rsidP="00E3411E">
            <w:pPr>
              <w:spacing w:before="0" w:after="0" w:line="240" w:lineRule="auto"/>
              <w:ind w:firstLine="0"/>
              <w:jc w:val="center"/>
              <w:rPr>
                <w:sz w:val="22"/>
                <w:lang w:val="en-US"/>
              </w:rPr>
            </w:pPr>
            <w:r w:rsidRPr="008B65F1">
              <w:rPr>
                <w:sz w:val="22"/>
                <w:lang w:val="en-US"/>
              </w:rPr>
              <w:t>538</w:t>
            </w:r>
          </w:p>
        </w:tc>
        <w:tc>
          <w:tcPr>
            <w:tcW w:w="1416" w:type="dxa"/>
            <w:shd w:val="clear" w:color="auto" w:fill="auto"/>
            <w:noWrap/>
            <w:vAlign w:val="center"/>
          </w:tcPr>
          <w:p w14:paraId="07BB881D" w14:textId="77777777" w:rsidR="009A106D" w:rsidRPr="008B65F1" w:rsidRDefault="009A106D" w:rsidP="00E3411E">
            <w:pPr>
              <w:spacing w:before="0" w:after="0" w:line="240" w:lineRule="auto"/>
              <w:ind w:firstLine="0"/>
              <w:jc w:val="center"/>
              <w:rPr>
                <w:sz w:val="22"/>
                <w:lang w:val="en-US"/>
              </w:rPr>
            </w:pPr>
            <w:r w:rsidRPr="008B65F1">
              <w:rPr>
                <w:sz w:val="22"/>
                <w:lang w:val="en-US"/>
              </w:rPr>
              <w:t>4653</w:t>
            </w:r>
          </w:p>
        </w:tc>
      </w:tr>
      <w:tr w:rsidR="009A106D" w:rsidRPr="008B65F1" w14:paraId="1CEC6ECB" w14:textId="77777777" w:rsidTr="005518CA">
        <w:trPr>
          <w:trHeight w:val="300"/>
          <w:jc w:val="center"/>
        </w:trPr>
        <w:tc>
          <w:tcPr>
            <w:tcW w:w="537" w:type="dxa"/>
            <w:shd w:val="clear" w:color="auto" w:fill="auto"/>
            <w:noWrap/>
            <w:vAlign w:val="center"/>
          </w:tcPr>
          <w:p w14:paraId="7755D59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10</w:t>
            </w:r>
          </w:p>
        </w:tc>
        <w:tc>
          <w:tcPr>
            <w:tcW w:w="1559" w:type="dxa"/>
            <w:shd w:val="clear" w:color="auto" w:fill="auto"/>
            <w:noWrap/>
            <w:vAlign w:val="center"/>
          </w:tcPr>
          <w:p w14:paraId="32F1120C" w14:textId="074B050C" w:rsidR="009A106D" w:rsidRPr="008B65F1" w:rsidRDefault="009A106D" w:rsidP="007F3450">
            <w:pPr>
              <w:spacing w:before="0" w:after="0" w:line="240" w:lineRule="auto"/>
              <w:ind w:firstLine="14"/>
              <w:rPr>
                <w:color w:val="000000"/>
                <w:sz w:val="22"/>
                <w:lang w:val="en-US"/>
              </w:rPr>
            </w:pPr>
            <w:r w:rsidRPr="008B65F1">
              <w:rPr>
                <w:color w:val="000000"/>
                <w:sz w:val="22"/>
                <w:lang w:val="en-US"/>
              </w:rPr>
              <w:t>N</w:t>
            </w:r>
            <w:r w:rsidR="007F3450" w:rsidRPr="008B65F1">
              <w:rPr>
                <w:color w:val="000000"/>
                <w:sz w:val="22"/>
                <w:lang w:val="en-US"/>
              </w:rPr>
              <w:t>o</w:t>
            </w:r>
            <w:r w:rsidRPr="008B65F1">
              <w:rPr>
                <w:color w:val="000000"/>
                <w:sz w:val="22"/>
                <w:lang w:val="en-US"/>
              </w:rPr>
              <w:t>i Ho</w:t>
            </w:r>
            <w:r w:rsidR="007F3450" w:rsidRPr="008B65F1">
              <w:rPr>
                <w:color w:val="000000"/>
                <w:sz w:val="22"/>
                <w:lang w:val="en-US"/>
              </w:rPr>
              <w:t>a</w:t>
            </w:r>
            <w:r w:rsidRPr="008B65F1">
              <w:rPr>
                <w:color w:val="000000"/>
                <w:sz w:val="22"/>
                <w:lang w:val="en-US"/>
              </w:rPr>
              <w:t>ng</w:t>
            </w:r>
          </w:p>
        </w:tc>
        <w:tc>
          <w:tcPr>
            <w:tcW w:w="876" w:type="dxa"/>
            <w:vAlign w:val="center"/>
          </w:tcPr>
          <w:p w14:paraId="654E35B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6648</w:t>
            </w:r>
          </w:p>
        </w:tc>
        <w:tc>
          <w:tcPr>
            <w:tcW w:w="992" w:type="dxa"/>
            <w:shd w:val="clear" w:color="auto" w:fill="auto"/>
            <w:noWrap/>
            <w:vAlign w:val="center"/>
          </w:tcPr>
          <w:p w14:paraId="04709CA2"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1645</w:t>
            </w:r>
          </w:p>
        </w:tc>
        <w:tc>
          <w:tcPr>
            <w:tcW w:w="1676" w:type="dxa"/>
            <w:shd w:val="clear" w:color="auto" w:fill="auto"/>
            <w:noWrap/>
            <w:vAlign w:val="center"/>
          </w:tcPr>
          <w:p w14:paraId="6F35A7D3" w14:textId="77777777" w:rsidR="009A106D" w:rsidRPr="008B65F1" w:rsidRDefault="009A106D" w:rsidP="00E3411E">
            <w:pPr>
              <w:spacing w:before="0" w:after="0" w:line="240" w:lineRule="auto"/>
              <w:ind w:firstLine="0"/>
              <w:jc w:val="center"/>
              <w:rPr>
                <w:sz w:val="22"/>
                <w:lang w:val="en-US"/>
              </w:rPr>
            </w:pPr>
            <w:r w:rsidRPr="008B65F1">
              <w:rPr>
                <w:sz w:val="22"/>
                <w:lang w:val="en-US"/>
              </w:rPr>
              <w:t>328</w:t>
            </w:r>
          </w:p>
        </w:tc>
        <w:tc>
          <w:tcPr>
            <w:tcW w:w="1416" w:type="dxa"/>
            <w:shd w:val="clear" w:color="auto" w:fill="auto"/>
            <w:noWrap/>
            <w:vAlign w:val="center"/>
          </w:tcPr>
          <w:p w14:paraId="78743399" w14:textId="77777777" w:rsidR="009A106D" w:rsidRPr="008B65F1" w:rsidRDefault="009A106D" w:rsidP="00E3411E">
            <w:pPr>
              <w:spacing w:before="0" w:after="0" w:line="240" w:lineRule="auto"/>
              <w:ind w:firstLine="0"/>
              <w:jc w:val="center"/>
              <w:rPr>
                <w:sz w:val="22"/>
                <w:lang w:val="en-US"/>
              </w:rPr>
            </w:pPr>
            <w:r w:rsidRPr="008B65F1">
              <w:rPr>
                <w:sz w:val="22"/>
                <w:lang w:val="en-US"/>
              </w:rPr>
              <w:t>3794</w:t>
            </w:r>
          </w:p>
        </w:tc>
      </w:tr>
      <w:tr w:rsidR="009A106D" w:rsidRPr="008B65F1" w14:paraId="4D0E7F33" w14:textId="77777777" w:rsidTr="005518CA">
        <w:trPr>
          <w:trHeight w:val="300"/>
          <w:jc w:val="center"/>
        </w:trPr>
        <w:tc>
          <w:tcPr>
            <w:tcW w:w="537" w:type="dxa"/>
            <w:shd w:val="clear" w:color="auto" w:fill="auto"/>
            <w:noWrap/>
            <w:vAlign w:val="center"/>
          </w:tcPr>
          <w:p w14:paraId="35631F1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11</w:t>
            </w:r>
          </w:p>
        </w:tc>
        <w:tc>
          <w:tcPr>
            <w:tcW w:w="1559" w:type="dxa"/>
            <w:shd w:val="clear" w:color="auto" w:fill="auto"/>
            <w:noWrap/>
            <w:vAlign w:val="center"/>
          </w:tcPr>
          <w:p w14:paraId="36AD6C4F" w14:textId="35526993" w:rsidR="009A106D" w:rsidRPr="008B65F1" w:rsidRDefault="009A106D" w:rsidP="007F3450">
            <w:pPr>
              <w:spacing w:before="0" w:after="0" w:line="240" w:lineRule="auto"/>
              <w:ind w:firstLine="14"/>
              <w:rPr>
                <w:color w:val="000000"/>
                <w:sz w:val="22"/>
                <w:lang w:val="en-US"/>
              </w:rPr>
            </w:pPr>
            <w:r w:rsidRPr="008B65F1">
              <w:rPr>
                <w:color w:val="000000"/>
                <w:sz w:val="22"/>
                <w:lang w:val="en-US"/>
              </w:rPr>
              <w:t>T</w:t>
            </w:r>
            <w:r w:rsidR="007F3450" w:rsidRPr="008B65F1">
              <w:rPr>
                <w:color w:val="000000"/>
                <w:sz w:val="22"/>
                <w:lang w:val="en-US"/>
              </w:rPr>
              <w:t>a</w:t>
            </w:r>
            <w:r w:rsidRPr="008B65F1">
              <w:rPr>
                <w:color w:val="000000"/>
                <w:sz w:val="22"/>
                <w:lang w:val="en-US"/>
              </w:rPr>
              <w:t>n Li</w:t>
            </w:r>
            <w:r w:rsidR="007F3450" w:rsidRPr="008B65F1">
              <w:rPr>
                <w:color w:val="000000"/>
                <w:sz w:val="22"/>
                <w:lang w:val="en-US"/>
              </w:rPr>
              <w:t>e</w:t>
            </w:r>
            <w:r w:rsidRPr="008B65F1">
              <w:rPr>
                <w:color w:val="000000"/>
                <w:sz w:val="22"/>
                <w:lang w:val="en-US"/>
              </w:rPr>
              <w:t>u</w:t>
            </w:r>
          </w:p>
        </w:tc>
        <w:tc>
          <w:tcPr>
            <w:tcW w:w="876" w:type="dxa"/>
            <w:vAlign w:val="center"/>
          </w:tcPr>
          <w:p w14:paraId="3620E532"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5556</w:t>
            </w:r>
          </w:p>
        </w:tc>
        <w:tc>
          <w:tcPr>
            <w:tcW w:w="992" w:type="dxa"/>
            <w:shd w:val="clear" w:color="auto" w:fill="auto"/>
            <w:noWrap/>
            <w:vAlign w:val="center"/>
          </w:tcPr>
          <w:p w14:paraId="2705887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1528</w:t>
            </w:r>
          </w:p>
        </w:tc>
        <w:tc>
          <w:tcPr>
            <w:tcW w:w="1676" w:type="dxa"/>
            <w:shd w:val="clear" w:color="auto" w:fill="auto"/>
            <w:noWrap/>
            <w:vAlign w:val="center"/>
          </w:tcPr>
          <w:p w14:paraId="1A519DF1" w14:textId="77777777" w:rsidR="009A106D" w:rsidRPr="008B65F1" w:rsidRDefault="009A106D" w:rsidP="00E3411E">
            <w:pPr>
              <w:spacing w:before="0" w:after="0" w:line="240" w:lineRule="auto"/>
              <w:ind w:firstLine="0"/>
              <w:jc w:val="center"/>
              <w:rPr>
                <w:sz w:val="22"/>
                <w:lang w:val="en-US"/>
              </w:rPr>
            </w:pPr>
            <w:r w:rsidRPr="008B65F1">
              <w:rPr>
                <w:sz w:val="22"/>
                <w:lang w:val="en-US"/>
              </w:rPr>
              <w:t>164</w:t>
            </w:r>
          </w:p>
        </w:tc>
        <w:tc>
          <w:tcPr>
            <w:tcW w:w="1416" w:type="dxa"/>
            <w:shd w:val="clear" w:color="auto" w:fill="auto"/>
            <w:noWrap/>
            <w:vAlign w:val="center"/>
          </w:tcPr>
          <w:p w14:paraId="4824F66D" w14:textId="77777777" w:rsidR="009A106D" w:rsidRPr="008B65F1" w:rsidRDefault="009A106D" w:rsidP="00E3411E">
            <w:pPr>
              <w:spacing w:before="0" w:after="0" w:line="240" w:lineRule="auto"/>
              <w:ind w:firstLine="0"/>
              <w:jc w:val="center"/>
              <w:rPr>
                <w:sz w:val="22"/>
                <w:lang w:val="en-US"/>
              </w:rPr>
            </w:pPr>
            <w:r w:rsidRPr="008B65F1">
              <w:rPr>
                <w:sz w:val="22"/>
                <w:lang w:val="en-US"/>
              </w:rPr>
              <w:t>2342</w:t>
            </w:r>
          </w:p>
        </w:tc>
      </w:tr>
      <w:tr w:rsidR="009A106D" w:rsidRPr="008B65F1" w14:paraId="22BDA09D" w14:textId="77777777" w:rsidTr="005518CA">
        <w:trPr>
          <w:trHeight w:val="300"/>
          <w:jc w:val="center"/>
        </w:trPr>
        <w:tc>
          <w:tcPr>
            <w:tcW w:w="537" w:type="dxa"/>
            <w:shd w:val="clear" w:color="auto" w:fill="auto"/>
            <w:noWrap/>
            <w:vAlign w:val="center"/>
          </w:tcPr>
          <w:p w14:paraId="4032ABE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12</w:t>
            </w:r>
          </w:p>
        </w:tc>
        <w:tc>
          <w:tcPr>
            <w:tcW w:w="1559" w:type="dxa"/>
            <w:shd w:val="clear" w:color="auto" w:fill="auto"/>
            <w:noWrap/>
            <w:vAlign w:val="center"/>
          </w:tcPr>
          <w:p w14:paraId="72FAB295" w14:textId="329247D1" w:rsidR="009A106D" w:rsidRPr="008B65F1" w:rsidRDefault="009A106D" w:rsidP="007F3450">
            <w:pPr>
              <w:spacing w:before="0" w:after="0" w:line="240" w:lineRule="auto"/>
              <w:ind w:firstLine="14"/>
              <w:rPr>
                <w:color w:val="000000"/>
                <w:sz w:val="22"/>
                <w:lang w:val="en-US"/>
              </w:rPr>
            </w:pPr>
            <w:r w:rsidRPr="008B65F1">
              <w:rPr>
                <w:color w:val="000000"/>
                <w:sz w:val="22"/>
                <w:lang w:val="en-US"/>
              </w:rPr>
              <w:t>Y</w:t>
            </w:r>
            <w:r w:rsidR="007F3450" w:rsidRPr="008B65F1">
              <w:rPr>
                <w:color w:val="000000"/>
                <w:sz w:val="22"/>
                <w:lang w:val="en-US"/>
              </w:rPr>
              <w:t>e</w:t>
            </w:r>
            <w:r w:rsidRPr="008B65F1">
              <w:rPr>
                <w:color w:val="000000"/>
                <w:sz w:val="22"/>
                <w:lang w:val="en-US"/>
              </w:rPr>
              <w:t>n L</w:t>
            </w:r>
            <w:r w:rsidR="007F3450" w:rsidRPr="008B65F1">
              <w:rPr>
                <w:color w:val="000000"/>
                <w:sz w:val="22"/>
                <w:lang w:val="en-US"/>
              </w:rPr>
              <w:t>u</w:t>
            </w:r>
          </w:p>
        </w:tc>
        <w:tc>
          <w:tcPr>
            <w:tcW w:w="876" w:type="dxa"/>
            <w:vAlign w:val="center"/>
          </w:tcPr>
          <w:p w14:paraId="16A1F844"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13675</w:t>
            </w:r>
          </w:p>
        </w:tc>
        <w:tc>
          <w:tcPr>
            <w:tcW w:w="992" w:type="dxa"/>
            <w:shd w:val="clear" w:color="auto" w:fill="auto"/>
            <w:noWrap/>
            <w:vAlign w:val="center"/>
          </w:tcPr>
          <w:p w14:paraId="5EBDFF2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3572</w:t>
            </w:r>
          </w:p>
        </w:tc>
        <w:tc>
          <w:tcPr>
            <w:tcW w:w="1676" w:type="dxa"/>
            <w:shd w:val="clear" w:color="auto" w:fill="auto"/>
            <w:noWrap/>
            <w:vAlign w:val="center"/>
          </w:tcPr>
          <w:p w14:paraId="39F33D36" w14:textId="77777777" w:rsidR="009A106D" w:rsidRPr="008B65F1" w:rsidRDefault="009A106D" w:rsidP="00E3411E">
            <w:pPr>
              <w:spacing w:before="0" w:after="0" w:line="240" w:lineRule="auto"/>
              <w:ind w:firstLine="0"/>
              <w:jc w:val="center"/>
              <w:rPr>
                <w:sz w:val="22"/>
                <w:lang w:val="en-US"/>
              </w:rPr>
            </w:pPr>
            <w:r w:rsidRPr="008B65F1">
              <w:rPr>
                <w:sz w:val="22"/>
                <w:lang w:val="en-US"/>
              </w:rPr>
              <w:t>619</w:t>
            </w:r>
          </w:p>
        </w:tc>
        <w:tc>
          <w:tcPr>
            <w:tcW w:w="1416" w:type="dxa"/>
            <w:shd w:val="clear" w:color="auto" w:fill="auto"/>
            <w:noWrap/>
            <w:vAlign w:val="center"/>
          </w:tcPr>
          <w:p w14:paraId="43800E9E" w14:textId="77777777" w:rsidR="009A106D" w:rsidRPr="008B65F1" w:rsidRDefault="009A106D" w:rsidP="00E3411E">
            <w:pPr>
              <w:spacing w:before="0" w:after="0" w:line="240" w:lineRule="auto"/>
              <w:ind w:firstLine="0"/>
              <w:jc w:val="center"/>
              <w:rPr>
                <w:sz w:val="22"/>
                <w:lang w:val="en-US"/>
              </w:rPr>
            </w:pPr>
            <w:r w:rsidRPr="008B65F1">
              <w:rPr>
                <w:sz w:val="22"/>
                <w:lang w:val="en-US"/>
              </w:rPr>
              <w:t>8187</w:t>
            </w:r>
          </w:p>
        </w:tc>
      </w:tr>
      <w:tr w:rsidR="009A106D" w:rsidRPr="008B65F1" w14:paraId="4F919C27" w14:textId="77777777" w:rsidTr="005518CA">
        <w:trPr>
          <w:trHeight w:val="300"/>
          <w:jc w:val="center"/>
        </w:trPr>
        <w:tc>
          <w:tcPr>
            <w:tcW w:w="537" w:type="dxa"/>
            <w:shd w:val="clear" w:color="auto" w:fill="auto"/>
            <w:noWrap/>
            <w:vAlign w:val="center"/>
          </w:tcPr>
          <w:p w14:paraId="5FC75903"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13</w:t>
            </w:r>
          </w:p>
        </w:tc>
        <w:tc>
          <w:tcPr>
            <w:tcW w:w="1559" w:type="dxa"/>
            <w:shd w:val="clear" w:color="auto" w:fill="auto"/>
            <w:noWrap/>
            <w:vAlign w:val="center"/>
          </w:tcPr>
          <w:p w14:paraId="7DAEA7D8" w14:textId="2DFD05BE" w:rsidR="009A106D" w:rsidRPr="008B65F1" w:rsidRDefault="009A106D" w:rsidP="007F3450">
            <w:pPr>
              <w:spacing w:before="0" w:after="0" w:line="240" w:lineRule="auto"/>
              <w:ind w:firstLine="14"/>
              <w:rPr>
                <w:color w:val="000000"/>
                <w:sz w:val="22"/>
                <w:lang w:val="en-US"/>
              </w:rPr>
            </w:pPr>
            <w:r w:rsidRPr="008B65F1">
              <w:rPr>
                <w:color w:val="000000"/>
                <w:sz w:val="22"/>
                <w:lang w:val="en-US"/>
              </w:rPr>
              <w:t>Nham S</w:t>
            </w:r>
            <w:r w:rsidR="007F3450" w:rsidRPr="008B65F1">
              <w:rPr>
                <w:color w:val="000000"/>
                <w:sz w:val="22"/>
                <w:lang w:val="en-US"/>
              </w:rPr>
              <w:t>o</w:t>
            </w:r>
            <w:r w:rsidRPr="008B65F1">
              <w:rPr>
                <w:color w:val="000000"/>
                <w:sz w:val="22"/>
                <w:lang w:val="en-US"/>
              </w:rPr>
              <w:t>n</w:t>
            </w:r>
          </w:p>
        </w:tc>
        <w:tc>
          <w:tcPr>
            <w:tcW w:w="876" w:type="dxa"/>
            <w:vAlign w:val="center"/>
          </w:tcPr>
          <w:p w14:paraId="306A0EE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5406</w:t>
            </w:r>
          </w:p>
        </w:tc>
        <w:tc>
          <w:tcPr>
            <w:tcW w:w="992" w:type="dxa"/>
            <w:shd w:val="clear" w:color="auto" w:fill="auto"/>
            <w:noWrap/>
            <w:vAlign w:val="center"/>
          </w:tcPr>
          <w:p w14:paraId="6FCB142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1623</w:t>
            </w:r>
          </w:p>
        </w:tc>
        <w:tc>
          <w:tcPr>
            <w:tcW w:w="1676" w:type="dxa"/>
            <w:shd w:val="clear" w:color="auto" w:fill="auto"/>
            <w:noWrap/>
            <w:vAlign w:val="center"/>
          </w:tcPr>
          <w:p w14:paraId="5CD1F523" w14:textId="77777777" w:rsidR="009A106D" w:rsidRPr="008B65F1" w:rsidRDefault="009A106D" w:rsidP="00E3411E">
            <w:pPr>
              <w:spacing w:before="0" w:after="0" w:line="240" w:lineRule="auto"/>
              <w:ind w:firstLine="0"/>
              <w:jc w:val="center"/>
              <w:rPr>
                <w:sz w:val="22"/>
                <w:lang w:val="en-US"/>
              </w:rPr>
            </w:pPr>
            <w:r w:rsidRPr="008B65F1">
              <w:rPr>
                <w:sz w:val="22"/>
                <w:lang w:val="en-US"/>
              </w:rPr>
              <w:t>102</w:t>
            </w:r>
          </w:p>
        </w:tc>
        <w:tc>
          <w:tcPr>
            <w:tcW w:w="1416" w:type="dxa"/>
            <w:shd w:val="clear" w:color="auto" w:fill="auto"/>
            <w:noWrap/>
            <w:vAlign w:val="center"/>
          </w:tcPr>
          <w:p w14:paraId="7DB6240A" w14:textId="77777777" w:rsidR="009A106D" w:rsidRPr="008B65F1" w:rsidRDefault="009A106D" w:rsidP="00E3411E">
            <w:pPr>
              <w:spacing w:before="0" w:after="0" w:line="240" w:lineRule="auto"/>
              <w:ind w:firstLine="0"/>
              <w:jc w:val="center"/>
              <w:rPr>
                <w:sz w:val="22"/>
                <w:lang w:val="en-US"/>
              </w:rPr>
            </w:pPr>
            <w:r w:rsidRPr="008B65F1">
              <w:rPr>
                <w:sz w:val="22"/>
                <w:lang w:val="en-US"/>
              </w:rPr>
              <w:t>6035</w:t>
            </w:r>
          </w:p>
        </w:tc>
      </w:tr>
      <w:tr w:rsidR="009A106D" w:rsidRPr="008B65F1" w14:paraId="0075D2BD" w14:textId="77777777" w:rsidTr="005518CA">
        <w:trPr>
          <w:trHeight w:val="300"/>
          <w:jc w:val="center"/>
        </w:trPr>
        <w:tc>
          <w:tcPr>
            <w:tcW w:w="537" w:type="dxa"/>
            <w:shd w:val="clear" w:color="auto" w:fill="auto"/>
            <w:noWrap/>
            <w:vAlign w:val="center"/>
          </w:tcPr>
          <w:p w14:paraId="20205C36"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14</w:t>
            </w:r>
          </w:p>
        </w:tc>
        <w:tc>
          <w:tcPr>
            <w:tcW w:w="1559" w:type="dxa"/>
            <w:shd w:val="clear" w:color="auto" w:fill="auto"/>
            <w:noWrap/>
            <w:vAlign w:val="center"/>
          </w:tcPr>
          <w:p w14:paraId="147E4781" w14:textId="6A7A9954" w:rsidR="009A106D" w:rsidRPr="008B65F1" w:rsidRDefault="009A106D" w:rsidP="007F3450">
            <w:pPr>
              <w:spacing w:before="0" w:after="0" w:line="240" w:lineRule="auto"/>
              <w:ind w:firstLine="14"/>
              <w:rPr>
                <w:color w:val="000000"/>
                <w:sz w:val="22"/>
                <w:lang w:val="en-US"/>
              </w:rPr>
            </w:pPr>
            <w:r w:rsidRPr="008B65F1">
              <w:rPr>
                <w:color w:val="000000"/>
                <w:sz w:val="22"/>
                <w:lang w:val="en-US"/>
              </w:rPr>
              <w:t>Th</w:t>
            </w:r>
            <w:r w:rsidR="007F3450" w:rsidRPr="008B65F1">
              <w:rPr>
                <w:color w:val="000000"/>
                <w:sz w:val="22"/>
                <w:lang w:val="en-US"/>
              </w:rPr>
              <w:t>a</w:t>
            </w:r>
            <w:r w:rsidRPr="008B65F1">
              <w:rPr>
                <w:color w:val="000000"/>
                <w:sz w:val="22"/>
                <w:lang w:val="en-US"/>
              </w:rPr>
              <w:t>ng C</w:t>
            </w:r>
            <w:r w:rsidR="007F3450" w:rsidRPr="008B65F1">
              <w:rPr>
                <w:color w:val="000000"/>
                <w:sz w:val="22"/>
                <w:lang w:val="en-US"/>
              </w:rPr>
              <w:t>uo</w:t>
            </w:r>
            <w:r w:rsidRPr="008B65F1">
              <w:rPr>
                <w:color w:val="000000"/>
                <w:sz w:val="22"/>
                <w:lang w:val="en-US"/>
              </w:rPr>
              <w:t>ng</w:t>
            </w:r>
          </w:p>
        </w:tc>
        <w:tc>
          <w:tcPr>
            <w:tcW w:w="876" w:type="dxa"/>
            <w:vAlign w:val="center"/>
          </w:tcPr>
          <w:p w14:paraId="4B89E911"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2301</w:t>
            </w:r>
          </w:p>
        </w:tc>
        <w:tc>
          <w:tcPr>
            <w:tcW w:w="992" w:type="dxa"/>
            <w:shd w:val="clear" w:color="auto" w:fill="auto"/>
            <w:noWrap/>
            <w:vAlign w:val="center"/>
          </w:tcPr>
          <w:p w14:paraId="04BF1CC7"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775</w:t>
            </w:r>
          </w:p>
        </w:tc>
        <w:tc>
          <w:tcPr>
            <w:tcW w:w="1676" w:type="dxa"/>
            <w:shd w:val="clear" w:color="auto" w:fill="auto"/>
            <w:noWrap/>
            <w:vAlign w:val="center"/>
          </w:tcPr>
          <w:p w14:paraId="32BFAB7A" w14:textId="77777777" w:rsidR="009A106D" w:rsidRPr="008B65F1" w:rsidRDefault="009A106D" w:rsidP="00E3411E">
            <w:pPr>
              <w:spacing w:before="0" w:after="0" w:line="240" w:lineRule="auto"/>
              <w:ind w:firstLine="0"/>
              <w:jc w:val="center"/>
              <w:rPr>
                <w:sz w:val="22"/>
                <w:lang w:val="en-US"/>
              </w:rPr>
            </w:pPr>
            <w:r w:rsidRPr="008B65F1">
              <w:rPr>
                <w:sz w:val="22"/>
                <w:lang w:val="en-US"/>
              </w:rPr>
              <w:t>109</w:t>
            </w:r>
          </w:p>
        </w:tc>
        <w:tc>
          <w:tcPr>
            <w:tcW w:w="1416" w:type="dxa"/>
            <w:shd w:val="clear" w:color="auto" w:fill="auto"/>
            <w:noWrap/>
            <w:vAlign w:val="center"/>
          </w:tcPr>
          <w:p w14:paraId="7E222F19" w14:textId="77777777" w:rsidR="009A106D" w:rsidRPr="008B65F1" w:rsidRDefault="009A106D" w:rsidP="00E3411E">
            <w:pPr>
              <w:spacing w:before="0" w:after="0" w:line="240" w:lineRule="auto"/>
              <w:ind w:firstLine="0"/>
              <w:jc w:val="center"/>
              <w:rPr>
                <w:sz w:val="22"/>
                <w:lang w:val="en-US"/>
              </w:rPr>
            </w:pPr>
            <w:r w:rsidRPr="008B65F1">
              <w:rPr>
                <w:sz w:val="22"/>
                <w:lang w:val="en-US"/>
              </w:rPr>
              <w:t>1763</w:t>
            </w:r>
          </w:p>
        </w:tc>
      </w:tr>
      <w:tr w:rsidR="009A106D" w:rsidRPr="008B65F1" w14:paraId="4892798B" w14:textId="77777777" w:rsidTr="005518CA">
        <w:trPr>
          <w:trHeight w:val="300"/>
          <w:jc w:val="center"/>
        </w:trPr>
        <w:tc>
          <w:tcPr>
            <w:tcW w:w="537" w:type="dxa"/>
            <w:shd w:val="clear" w:color="auto" w:fill="auto"/>
            <w:noWrap/>
            <w:vAlign w:val="center"/>
          </w:tcPr>
          <w:p w14:paraId="43224B7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15</w:t>
            </w:r>
          </w:p>
        </w:tc>
        <w:tc>
          <w:tcPr>
            <w:tcW w:w="1559" w:type="dxa"/>
            <w:shd w:val="clear" w:color="auto" w:fill="auto"/>
            <w:noWrap/>
            <w:vAlign w:val="center"/>
          </w:tcPr>
          <w:p w14:paraId="15B6E869" w14:textId="28A6EF90" w:rsidR="009A106D" w:rsidRPr="008B65F1" w:rsidRDefault="009A106D" w:rsidP="007F3450">
            <w:pPr>
              <w:spacing w:before="0" w:after="0" w:line="240" w:lineRule="auto"/>
              <w:ind w:firstLine="14"/>
              <w:rPr>
                <w:color w:val="000000"/>
                <w:sz w:val="22"/>
                <w:lang w:val="en-US"/>
              </w:rPr>
            </w:pPr>
            <w:r w:rsidRPr="008B65F1">
              <w:rPr>
                <w:color w:val="000000"/>
                <w:sz w:val="22"/>
                <w:lang w:val="en-US"/>
              </w:rPr>
              <w:t>T</w:t>
            </w:r>
            <w:r w:rsidR="007F3450" w:rsidRPr="008B65F1">
              <w:rPr>
                <w:color w:val="000000"/>
                <w:sz w:val="22"/>
                <w:lang w:val="en-US"/>
              </w:rPr>
              <w:t>u</w:t>
            </w:r>
            <w:r w:rsidRPr="008B65F1">
              <w:rPr>
                <w:color w:val="000000"/>
                <w:sz w:val="22"/>
                <w:lang w:val="en-US"/>
              </w:rPr>
              <w:t xml:space="preserve"> M</w:t>
            </w:r>
            <w:r w:rsidR="007F3450" w:rsidRPr="008B65F1">
              <w:rPr>
                <w:color w:val="000000"/>
                <w:sz w:val="22"/>
                <w:lang w:val="en-US"/>
              </w:rPr>
              <w:t>a</w:t>
            </w:r>
            <w:r w:rsidRPr="008B65F1">
              <w:rPr>
                <w:color w:val="000000"/>
                <w:sz w:val="22"/>
                <w:lang w:val="en-US"/>
              </w:rPr>
              <w:t>i</w:t>
            </w:r>
          </w:p>
        </w:tc>
        <w:tc>
          <w:tcPr>
            <w:tcW w:w="876" w:type="dxa"/>
            <w:vAlign w:val="center"/>
          </w:tcPr>
          <w:p w14:paraId="24FEB599"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8050</w:t>
            </w:r>
          </w:p>
        </w:tc>
        <w:tc>
          <w:tcPr>
            <w:tcW w:w="992" w:type="dxa"/>
            <w:shd w:val="clear" w:color="auto" w:fill="auto"/>
            <w:noWrap/>
            <w:vAlign w:val="center"/>
          </w:tcPr>
          <w:p w14:paraId="5A8983E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2323</w:t>
            </w:r>
          </w:p>
        </w:tc>
        <w:tc>
          <w:tcPr>
            <w:tcW w:w="1676" w:type="dxa"/>
            <w:shd w:val="clear" w:color="auto" w:fill="auto"/>
            <w:noWrap/>
            <w:vAlign w:val="center"/>
          </w:tcPr>
          <w:p w14:paraId="6896F0AA" w14:textId="77777777" w:rsidR="009A106D" w:rsidRPr="008B65F1" w:rsidRDefault="009A106D" w:rsidP="00E3411E">
            <w:pPr>
              <w:spacing w:before="0" w:after="0" w:line="240" w:lineRule="auto"/>
              <w:ind w:firstLine="0"/>
              <w:jc w:val="center"/>
              <w:rPr>
                <w:sz w:val="22"/>
                <w:lang w:val="en-US"/>
              </w:rPr>
            </w:pPr>
            <w:r w:rsidRPr="008B65F1">
              <w:rPr>
                <w:sz w:val="22"/>
                <w:lang w:val="en-US"/>
              </w:rPr>
              <w:t>143</w:t>
            </w:r>
          </w:p>
        </w:tc>
        <w:tc>
          <w:tcPr>
            <w:tcW w:w="1416" w:type="dxa"/>
            <w:shd w:val="clear" w:color="auto" w:fill="auto"/>
            <w:noWrap/>
            <w:vAlign w:val="center"/>
          </w:tcPr>
          <w:p w14:paraId="019B943C" w14:textId="77777777" w:rsidR="009A106D" w:rsidRPr="008B65F1" w:rsidRDefault="009A106D" w:rsidP="00E3411E">
            <w:pPr>
              <w:spacing w:before="0" w:after="0" w:line="240" w:lineRule="auto"/>
              <w:ind w:firstLine="0"/>
              <w:jc w:val="center"/>
              <w:rPr>
                <w:sz w:val="22"/>
                <w:lang w:val="en-US"/>
              </w:rPr>
            </w:pPr>
            <w:r w:rsidRPr="008B65F1">
              <w:rPr>
                <w:sz w:val="22"/>
                <w:lang w:val="en-US"/>
              </w:rPr>
              <w:t>5775</w:t>
            </w:r>
          </w:p>
        </w:tc>
      </w:tr>
      <w:tr w:rsidR="009A106D" w:rsidRPr="008B65F1" w14:paraId="54BFE373" w14:textId="77777777" w:rsidTr="005518CA">
        <w:trPr>
          <w:trHeight w:val="300"/>
          <w:jc w:val="center"/>
        </w:trPr>
        <w:tc>
          <w:tcPr>
            <w:tcW w:w="537" w:type="dxa"/>
            <w:shd w:val="clear" w:color="auto" w:fill="auto"/>
            <w:noWrap/>
            <w:vAlign w:val="center"/>
          </w:tcPr>
          <w:p w14:paraId="364DA8B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16</w:t>
            </w:r>
          </w:p>
        </w:tc>
        <w:tc>
          <w:tcPr>
            <w:tcW w:w="1559" w:type="dxa"/>
            <w:shd w:val="clear" w:color="auto" w:fill="auto"/>
            <w:noWrap/>
            <w:vAlign w:val="center"/>
          </w:tcPr>
          <w:p w14:paraId="5C4EEE11" w14:textId="16DD0232" w:rsidR="009A106D" w:rsidRPr="008B65F1" w:rsidRDefault="009A106D" w:rsidP="007F3450">
            <w:pPr>
              <w:spacing w:before="0" w:after="0" w:line="240" w:lineRule="auto"/>
              <w:ind w:firstLine="14"/>
              <w:rPr>
                <w:color w:val="000000"/>
                <w:sz w:val="22"/>
                <w:lang w:val="en-US"/>
              </w:rPr>
            </w:pPr>
            <w:r w:rsidRPr="008B65F1">
              <w:rPr>
                <w:color w:val="000000"/>
                <w:sz w:val="22"/>
                <w:lang w:val="en-US"/>
              </w:rPr>
              <w:t>C</w:t>
            </w:r>
            <w:r w:rsidR="007F3450" w:rsidRPr="008B65F1">
              <w:rPr>
                <w:color w:val="000000"/>
                <w:sz w:val="22"/>
                <w:lang w:val="en-US"/>
              </w:rPr>
              <w:t>a</w:t>
            </w:r>
            <w:r w:rsidRPr="008B65F1">
              <w:rPr>
                <w:color w:val="000000"/>
                <w:sz w:val="22"/>
                <w:lang w:val="en-US"/>
              </w:rPr>
              <w:t>nh Th</w:t>
            </w:r>
            <w:r w:rsidR="007F3450" w:rsidRPr="008B65F1">
              <w:rPr>
                <w:color w:val="000000"/>
                <w:sz w:val="22"/>
                <w:lang w:val="en-US"/>
              </w:rPr>
              <w:t>u</w:t>
            </w:r>
            <w:r w:rsidRPr="008B65F1">
              <w:rPr>
                <w:color w:val="000000"/>
                <w:sz w:val="22"/>
                <w:lang w:val="en-US"/>
              </w:rPr>
              <w:t>y</w:t>
            </w:r>
          </w:p>
        </w:tc>
        <w:tc>
          <w:tcPr>
            <w:tcW w:w="876" w:type="dxa"/>
            <w:vAlign w:val="center"/>
          </w:tcPr>
          <w:p w14:paraId="5B0FDDB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6332</w:t>
            </w:r>
          </w:p>
        </w:tc>
        <w:tc>
          <w:tcPr>
            <w:tcW w:w="992" w:type="dxa"/>
            <w:shd w:val="clear" w:color="auto" w:fill="auto"/>
            <w:noWrap/>
            <w:vAlign w:val="center"/>
          </w:tcPr>
          <w:p w14:paraId="0ABA7427"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2071</w:t>
            </w:r>
          </w:p>
        </w:tc>
        <w:tc>
          <w:tcPr>
            <w:tcW w:w="1676" w:type="dxa"/>
            <w:shd w:val="clear" w:color="auto" w:fill="auto"/>
            <w:noWrap/>
            <w:vAlign w:val="center"/>
          </w:tcPr>
          <w:p w14:paraId="2E06C380" w14:textId="77777777" w:rsidR="009A106D" w:rsidRPr="008B65F1" w:rsidRDefault="009A106D" w:rsidP="00E3411E">
            <w:pPr>
              <w:spacing w:before="0" w:after="0" w:line="240" w:lineRule="auto"/>
              <w:ind w:firstLine="0"/>
              <w:jc w:val="center"/>
              <w:rPr>
                <w:sz w:val="22"/>
                <w:lang w:val="en-US"/>
              </w:rPr>
            </w:pPr>
            <w:r w:rsidRPr="008B65F1">
              <w:rPr>
                <w:sz w:val="22"/>
                <w:lang w:val="en-US"/>
              </w:rPr>
              <w:t>89</w:t>
            </w:r>
          </w:p>
        </w:tc>
        <w:tc>
          <w:tcPr>
            <w:tcW w:w="1416" w:type="dxa"/>
            <w:shd w:val="clear" w:color="auto" w:fill="auto"/>
            <w:noWrap/>
            <w:vAlign w:val="center"/>
          </w:tcPr>
          <w:p w14:paraId="5486DC57" w14:textId="77777777" w:rsidR="009A106D" w:rsidRPr="008B65F1" w:rsidRDefault="009A106D" w:rsidP="00E3411E">
            <w:pPr>
              <w:spacing w:before="0" w:after="0" w:line="240" w:lineRule="auto"/>
              <w:ind w:firstLine="0"/>
              <w:jc w:val="center"/>
              <w:rPr>
                <w:sz w:val="22"/>
                <w:lang w:val="en-US"/>
              </w:rPr>
            </w:pPr>
            <w:r w:rsidRPr="008B65F1">
              <w:rPr>
                <w:sz w:val="22"/>
                <w:lang w:val="en-US"/>
              </w:rPr>
              <w:t>2342</w:t>
            </w:r>
          </w:p>
        </w:tc>
      </w:tr>
      <w:tr w:rsidR="009A106D" w:rsidRPr="008B65F1" w14:paraId="29190254" w14:textId="77777777" w:rsidTr="005518CA">
        <w:trPr>
          <w:trHeight w:val="300"/>
          <w:jc w:val="center"/>
        </w:trPr>
        <w:tc>
          <w:tcPr>
            <w:tcW w:w="537" w:type="dxa"/>
            <w:shd w:val="clear" w:color="auto" w:fill="auto"/>
            <w:noWrap/>
            <w:vAlign w:val="center"/>
          </w:tcPr>
          <w:p w14:paraId="6085978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17</w:t>
            </w:r>
          </w:p>
        </w:tc>
        <w:tc>
          <w:tcPr>
            <w:tcW w:w="1559" w:type="dxa"/>
            <w:shd w:val="clear" w:color="auto" w:fill="auto"/>
            <w:noWrap/>
            <w:vAlign w:val="center"/>
          </w:tcPr>
          <w:p w14:paraId="00140831" w14:textId="5BD87307" w:rsidR="009A106D" w:rsidRPr="008B65F1" w:rsidRDefault="009A106D" w:rsidP="007F3450">
            <w:pPr>
              <w:spacing w:before="0" w:after="0" w:line="240" w:lineRule="auto"/>
              <w:ind w:firstLine="14"/>
              <w:rPr>
                <w:color w:val="000000"/>
                <w:sz w:val="22"/>
                <w:lang w:val="en-US"/>
              </w:rPr>
            </w:pPr>
            <w:r w:rsidRPr="008B65F1">
              <w:rPr>
                <w:color w:val="000000"/>
                <w:sz w:val="22"/>
                <w:lang w:val="en-US"/>
              </w:rPr>
              <w:t>Ti</w:t>
            </w:r>
            <w:r w:rsidR="007F3450" w:rsidRPr="008B65F1">
              <w:rPr>
                <w:color w:val="000000"/>
                <w:sz w:val="22"/>
                <w:lang w:val="en-US"/>
              </w:rPr>
              <w:t>e</w:t>
            </w:r>
            <w:r w:rsidRPr="008B65F1">
              <w:rPr>
                <w:color w:val="000000"/>
                <w:sz w:val="22"/>
                <w:lang w:val="en-US"/>
              </w:rPr>
              <w:t>n D</w:t>
            </w:r>
            <w:r w:rsidR="007F3450" w:rsidRPr="008B65F1">
              <w:rPr>
                <w:color w:val="000000"/>
                <w:sz w:val="22"/>
                <w:lang w:val="en-US"/>
              </w:rPr>
              <w:t>u</w:t>
            </w:r>
            <w:r w:rsidRPr="008B65F1">
              <w:rPr>
                <w:color w:val="000000"/>
                <w:sz w:val="22"/>
                <w:lang w:val="en-US"/>
              </w:rPr>
              <w:t>ng</w:t>
            </w:r>
          </w:p>
        </w:tc>
        <w:tc>
          <w:tcPr>
            <w:tcW w:w="876" w:type="dxa"/>
            <w:vAlign w:val="center"/>
          </w:tcPr>
          <w:p w14:paraId="1B8AFEF8"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7033</w:t>
            </w:r>
          </w:p>
        </w:tc>
        <w:tc>
          <w:tcPr>
            <w:tcW w:w="992" w:type="dxa"/>
            <w:shd w:val="clear" w:color="auto" w:fill="auto"/>
            <w:noWrap/>
            <w:vAlign w:val="center"/>
          </w:tcPr>
          <w:p w14:paraId="3E64284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2005</w:t>
            </w:r>
          </w:p>
        </w:tc>
        <w:tc>
          <w:tcPr>
            <w:tcW w:w="1676" w:type="dxa"/>
            <w:shd w:val="clear" w:color="auto" w:fill="auto"/>
            <w:noWrap/>
            <w:vAlign w:val="center"/>
          </w:tcPr>
          <w:p w14:paraId="236A8F34" w14:textId="77777777" w:rsidR="009A106D" w:rsidRPr="008B65F1" w:rsidRDefault="009A106D" w:rsidP="00E3411E">
            <w:pPr>
              <w:spacing w:before="0" w:after="0" w:line="240" w:lineRule="auto"/>
              <w:ind w:firstLine="0"/>
              <w:jc w:val="center"/>
              <w:rPr>
                <w:sz w:val="22"/>
                <w:lang w:val="en-US"/>
              </w:rPr>
            </w:pPr>
            <w:r w:rsidRPr="008B65F1">
              <w:rPr>
                <w:sz w:val="22"/>
                <w:lang w:val="en-US"/>
              </w:rPr>
              <w:t>167</w:t>
            </w:r>
          </w:p>
        </w:tc>
        <w:tc>
          <w:tcPr>
            <w:tcW w:w="1416" w:type="dxa"/>
            <w:shd w:val="clear" w:color="auto" w:fill="auto"/>
            <w:noWrap/>
            <w:vAlign w:val="center"/>
          </w:tcPr>
          <w:p w14:paraId="4A047C15" w14:textId="77777777" w:rsidR="009A106D" w:rsidRPr="008B65F1" w:rsidRDefault="009A106D" w:rsidP="00E3411E">
            <w:pPr>
              <w:spacing w:before="0" w:after="0" w:line="240" w:lineRule="auto"/>
              <w:ind w:firstLine="0"/>
              <w:jc w:val="center"/>
              <w:rPr>
                <w:sz w:val="22"/>
                <w:lang w:val="en-US"/>
              </w:rPr>
            </w:pPr>
            <w:r w:rsidRPr="008B65F1">
              <w:rPr>
                <w:sz w:val="22"/>
                <w:lang w:val="en-US"/>
              </w:rPr>
              <w:t>5131</w:t>
            </w:r>
          </w:p>
        </w:tc>
      </w:tr>
      <w:tr w:rsidR="009A106D" w:rsidRPr="008B65F1" w14:paraId="28A85E0A" w14:textId="77777777" w:rsidTr="005518CA">
        <w:trPr>
          <w:trHeight w:val="300"/>
          <w:jc w:val="center"/>
        </w:trPr>
        <w:tc>
          <w:tcPr>
            <w:tcW w:w="537" w:type="dxa"/>
            <w:shd w:val="clear" w:color="auto" w:fill="auto"/>
            <w:noWrap/>
            <w:vAlign w:val="center"/>
          </w:tcPr>
          <w:p w14:paraId="3F7B1C0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18</w:t>
            </w:r>
          </w:p>
        </w:tc>
        <w:tc>
          <w:tcPr>
            <w:tcW w:w="1559" w:type="dxa"/>
            <w:shd w:val="clear" w:color="auto" w:fill="auto"/>
            <w:noWrap/>
            <w:vAlign w:val="center"/>
          </w:tcPr>
          <w:p w14:paraId="70EFAF6E" w14:textId="109BAB72" w:rsidR="009A106D" w:rsidRPr="008B65F1" w:rsidRDefault="007F3450" w:rsidP="007F3450">
            <w:pPr>
              <w:spacing w:before="0" w:after="0" w:line="240" w:lineRule="auto"/>
              <w:ind w:firstLine="14"/>
              <w:rPr>
                <w:color w:val="000000"/>
                <w:sz w:val="22"/>
                <w:lang w:val="en-US"/>
              </w:rPr>
            </w:pPr>
            <w:r w:rsidRPr="008B65F1">
              <w:rPr>
                <w:color w:val="000000"/>
                <w:sz w:val="22"/>
                <w:lang w:val="en-US"/>
              </w:rPr>
              <w:t>Do</w:t>
            </w:r>
            <w:r w:rsidR="009A106D" w:rsidRPr="008B65F1">
              <w:rPr>
                <w:color w:val="000000"/>
                <w:sz w:val="22"/>
                <w:lang w:val="en-US"/>
              </w:rPr>
              <w:t>ng Vi</w:t>
            </w:r>
            <w:r w:rsidRPr="008B65F1">
              <w:rPr>
                <w:color w:val="000000"/>
                <w:sz w:val="22"/>
                <w:lang w:val="en-US"/>
              </w:rPr>
              <w:t>e</w:t>
            </w:r>
            <w:r w:rsidR="009A106D" w:rsidRPr="008B65F1">
              <w:rPr>
                <w:color w:val="000000"/>
                <w:sz w:val="22"/>
                <w:lang w:val="en-US"/>
              </w:rPr>
              <w:t>t</w:t>
            </w:r>
          </w:p>
        </w:tc>
        <w:tc>
          <w:tcPr>
            <w:tcW w:w="876" w:type="dxa"/>
            <w:vAlign w:val="center"/>
          </w:tcPr>
          <w:p w14:paraId="3629FC35"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5599</w:t>
            </w:r>
          </w:p>
        </w:tc>
        <w:tc>
          <w:tcPr>
            <w:tcW w:w="992" w:type="dxa"/>
            <w:shd w:val="clear" w:color="auto" w:fill="auto"/>
            <w:noWrap/>
            <w:vAlign w:val="center"/>
          </w:tcPr>
          <w:p w14:paraId="03BD50CE"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1910</w:t>
            </w:r>
          </w:p>
        </w:tc>
        <w:tc>
          <w:tcPr>
            <w:tcW w:w="1676" w:type="dxa"/>
            <w:shd w:val="clear" w:color="auto" w:fill="auto"/>
            <w:noWrap/>
            <w:vAlign w:val="center"/>
          </w:tcPr>
          <w:p w14:paraId="10D19042" w14:textId="77777777" w:rsidR="009A106D" w:rsidRPr="008B65F1" w:rsidRDefault="009A106D" w:rsidP="00E3411E">
            <w:pPr>
              <w:spacing w:before="0" w:after="0" w:line="240" w:lineRule="auto"/>
              <w:ind w:firstLine="0"/>
              <w:jc w:val="center"/>
              <w:rPr>
                <w:sz w:val="22"/>
                <w:lang w:val="en-US"/>
              </w:rPr>
            </w:pPr>
            <w:r w:rsidRPr="008B65F1">
              <w:rPr>
                <w:sz w:val="22"/>
                <w:lang w:val="en-US"/>
              </w:rPr>
              <w:t>70</w:t>
            </w:r>
          </w:p>
        </w:tc>
        <w:tc>
          <w:tcPr>
            <w:tcW w:w="1416" w:type="dxa"/>
            <w:shd w:val="clear" w:color="auto" w:fill="auto"/>
            <w:noWrap/>
            <w:vAlign w:val="center"/>
          </w:tcPr>
          <w:p w14:paraId="5297E7E7" w14:textId="77777777" w:rsidR="009A106D" w:rsidRPr="008B65F1" w:rsidRDefault="009A106D" w:rsidP="00E3411E">
            <w:pPr>
              <w:spacing w:before="0" w:after="0" w:line="240" w:lineRule="auto"/>
              <w:ind w:firstLine="0"/>
              <w:jc w:val="center"/>
              <w:rPr>
                <w:sz w:val="22"/>
                <w:lang w:val="en-US"/>
              </w:rPr>
            </w:pPr>
            <w:r w:rsidRPr="008B65F1">
              <w:rPr>
                <w:sz w:val="22"/>
                <w:lang w:val="en-US"/>
              </w:rPr>
              <w:t>4018</w:t>
            </w:r>
          </w:p>
        </w:tc>
      </w:tr>
      <w:tr w:rsidR="009A106D" w:rsidRPr="008B65F1" w14:paraId="205E972B" w14:textId="77777777" w:rsidTr="005518CA">
        <w:trPr>
          <w:trHeight w:val="300"/>
          <w:jc w:val="center"/>
        </w:trPr>
        <w:tc>
          <w:tcPr>
            <w:tcW w:w="537" w:type="dxa"/>
            <w:shd w:val="clear" w:color="auto" w:fill="auto"/>
            <w:noWrap/>
            <w:vAlign w:val="center"/>
          </w:tcPr>
          <w:p w14:paraId="5E2C664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19</w:t>
            </w:r>
          </w:p>
        </w:tc>
        <w:tc>
          <w:tcPr>
            <w:tcW w:w="1559" w:type="dxa"/>
            <w:shd w:val="clear" w:color="auto" w:fill="auto"/>
            <w:noWrap/>
            <w:vAlign w:val="center"/>
          </w:tcPr>
          <w:p w14:paraId="685D4215" w14:textId="6CEF6A16" w:rsidR="009A106D" w:rsidRPr="008B65F1" w:rsidRDefault="007F3450" w:rsidP="007F3450">
            <w:pPr>
              <w:spacing w:before="0" w:after="0" w:line="240" w:lineRule="auto"/>
              <w:ind w:firstLine="14"/>
              <w:rPr>
                <w:color w:val="000000"/>
                <w:sz w:val="22"/>
                <w:lang w:val="en-US"/>
              </w:rPr>
            </w:pPr>
            <w:r w:rsidRPr="008B65F1">
              <w:rPr>
                <w:color w:val="000000"/>
                <w:sz w:val="22"/>
                <w:lang w:val="en-US"/>
              </w:rPr>
              <w:t>Do</w:t>
            </w:r>
            <w:r w:rsidR="009A106D" w:rsidRPr="008B65F1">
              <w:rPr>
                <w:color w:val="000000"/>
                <w:sz w:val="22"/>
                <w:lang w:val="en-US"/>
              </w:rPr>
              <w:t>ng Ph</w:t>
            </w:r>
            <w:r w:rsidRPr="008B65F1">
              <w:rPr>
                <w:color w:val="000000"/>
                <w:sz w:val="22"/>
                <w:lang w:val="en-US"/>
              </w:rPr>
              <w:t>u</w:t>
            </w:r>
            <w:r w:rsidR="009A106D" w:rsidRPr="008B65F1">
              <w:rPr>
                <w:color w:val="000000"/>
                <w:sz w:val="22"/>
                <w:lang w:val="en-US"/>
              </w:rPr>
              <w:t>c</w:t>
            </w:r>
          </w:p>
        </w:tc>
        <w:tc>
          <w:tcPr>
            <w:tcW w:w="876" w:type="dxa"/>
            <w:vAlign w:val="center"/>
          </w:tcPr>
          <w:p w14:paraId="5CBCFC9D"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7836</w:t>
            </w:r>
          </w:p>
        </w:tc>
        <w:tc>
          <w:tcPr>
            <w:tcW w:w="992" w:type="dxa"/>
            <w:shd w:val="clear" w:color="auto" w:fill="auto"/>
            <w:noWrap/>
            <w:vAlign w:val="center"/>
          </w:tcPr>
          <w:p w14:paraId="5933FCD5"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2120</w:t>
            </w:r>
          </w:p>
        </w:tc>
        <w:tc>
          <w:tcPr>
            <w:tcW w:w="1676" w:type="dxa"/>
            <w:shd w:val="clear" w:color="auto" w:fill="auto"/>
            <w:noWrap/>
            <w:vAlign w:val="center"/>
          </w:tcPr>
          <w:p w14:paraId="3A776380" w14:textId="77777777" w:rsidR="009A106D" w:rsidRPr="008B65F1" w:rsidRDefault="009A106D" w:rsidP="00E3411E">
            <w:pPr>
              <w:spacing w:before="0" w:after="0" w:line="240" w:lineRule="auto"/>
              <w:ind w:firstLine="0"/>
              <w:jc w:val="center"/>
              <w:rPr>
                <w:sz w:val="22"/>
                <w:lang w:val="en-US"/>
              </w:rPr>
            </w:pPr>
            <w:r w:rsidRPr="008B65F1">
              <w:rPr>
                <w:sz w:val="22"/>
                <w:lang w:val="en-US"/>
              </w:rPr>
              <w:t>252</w:t>
            </w:r>
          </w:p>
        </w:tc>
        <w:tc>
          <w:tcPr>
            <w:tcW w:w="1416" w:type="dxa"/>
            <w:shd w:val="clear" w:color="auto" w:fill="auto"/>
            <w:noWrap/>
            <w:vAlign w:val="center"/>
          </w:tcPr>
          <w:p w14:paraId="11310377" w14:textId="77777777" w:rsidR="009A106D" w:rsidRPr="008B65F1" w:rsidRDefault="009A106D" w:rsidP="00E3411E">
            <w:pPr>
              <w:spacing w:before="0" w:after="0" w:line="240" w:lineRule="auto"/>
              <w:ind w:firstLine="0"/>
              <w:jc w:val="center"/>
              <w:rPr>
                <w:sz w:val="22"/>
                <w:lang w:val="en-US"/>
              </w:rPr>
            </w:pPr>
            <w:r w:rsidRPr="008B65F1">
              <w:rPr>
                <w:sz w:val="22"/>
                <w:lang w:val="en-US"/>
              </w:rPr>
              <w:t>4246</w:t>
            </w:r>
          </w:p>
        </w:tc>
      </w:tr>
      <w:tr w:rsidR="009A106D" w:rsidRPr="008B65F1" w14:paraId="1F812106" w14:textId="77777777" w:rsidTr="005518CA">
        <w:trPr>
          <w:trHeight w:val="300"/>
          <w:jc w:val="center"/>
        </w:trPr>
        <w:tc>
          <w:tcPr>
            <w:tcW w:w="537" w:type="dxa"/>
            <w:shd w:val="clear" w:color="auto" w:fill="auto"/>
            <w:noWrap/>
            <w:vAlign w:val="center"/>
          </w:tcPr>
          <w:p w14:paraId="67DA032B"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20</w:t>
            </w:r>
          </w:p>
        </w:tc>
        <w:tc>
          <w:tcPr>
            <w:tcW w:w="1559" w:type="dxa"/>
            <w:shd w:val="clear" w:color="auto" w:fill="auto"/>
            <w:noWrap/>
            <w:vAlign w:val="center"/>
          </w:tcPr>
          <w:p w14:paraId="31B86B74" w14:textId="7DDB42D7" w:rsidR="009A106D" w:rsidRPr="008B65F1" w:rsidRDefault="007F3450" w:rsidP="007F3450">
            <w:pPr>
              <w:spacing w:before="0" w:after="0" w:line="240" w:lineRule="auto"/>
              <w:ind w:firstLine="14"/>
              <w:rPr>
                <w:color w:val="000000"/>
                <w:sz w:val="22"/>
                <w:lang w:val="en-US"/>
              </w:rPr>
            </w:pPr>
            <w:r w:rsidRPr="008B65F1">
              <w:rPr>
                <w:color w:val="000000"/>
                <w:sz w:val="22"/>
                <w:lang w:val="en-US"/>
              </w:rPr>
              <w:t>Du</w:t>
            </w:r>
            <w:r w:rsidR="009A106D" w:rsidRPr="008B65F1">
              <w:rPr>
                <w:color w:val="000000"/>
                <w:sz w:val="22"/>
                <w:lang w:val="en-US"/>
              </w:rPr>
              <w:t>c Giang</w:t>
            </w:r>
          </w:p>
        </w:tc>
        <w:tc>
          <w:tcPr>
            <w:tcW w:w="876" w:type="dxa"/>
            <w:vAlign w:val="center"/>
          </w:tcPr>
          <w:p w14:paraId="0AFF0B06"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7054</w:t>
            </w:r>
          </w:p>
        </w:tc>
        <w:tc>
          <w:tcPr>
            <w:tcW w:w="992" w:type="dxa"/>
            <w:shd w:val="clear" w:color="auto" w:fill="auto"/>
            <w:noWrap/>
            <w:vAlign w:val="center"/>
          </w:tcPr>
          <w:p w14:paraId="75569C66" w14:textId="77777777" w:rsidR="009A106D" w:rsidRPr="008B65F1" w:rsidRDefault="009A106D" w:rsidP="00E3411E">
            <w:pPr>
              <w:spacing w:before="0" w:after="0" w:line="240" w:lineRule="auto"/>
              <w:ind w:firstLine="14"/>
              <w:jc w:val="center"/>
              <w:rPr>
                <w:color w:val="000000"/>
                <w:sz w:val="22"/>
                <w:lang w:val="en-US"/>
              </w:rPr>
            </w:pPr>
            <w:r w:rsidRPr="008B65F1">
              <w:rPr>
                <w:color w:val="000000"/>
                <w:sz w:val="22"/>
                <w:lang w:val="en-US"/>
              </w:rPr>
              <w:t>2136</w:t>
            </w:r>
          </w:p>
        </w:tc>
        <w:tc>
          <w:tcPr>
            <w:tcW w:w="1676" w:type="dxa"/>
            <w:shd w:val="clear" w:color="auto" w:fill="auto"/>
            <w:noWrap/>
            <w:vAlign w:val="center"/>
          </w:tcPr>
          <w:p w14:paraId="16BAF03D" w14:textId="77777777" w:rsidR="009A106D" w:rsidRPr="008B65F1" w:rsidRDefault="009A106D" w:rsidP="00E3411E">
            <w:pPr>
              <w:spacing w:before="0" w:after="0" w:line="240" w:lineRule="auto"/>
              <w:ind w:firstLine="0"/>
              <w:jc w:val="center"/>
              <w:rPr>
                <w:sz w:val="22"/>
                <w:lang w:val="en-US"/>
              </w:rPr>
            </w:pPr>
            <w:r w:rsidRPr="008B65F1">
              <w:rPr>
                <w:sz w:val="22"/>
                <w:lang w:val="en-US"/>
              </w:rPr>
              <w:t>146</w:t>
            </w:r>
          </w:p>
        </w:tc>
        <w:tc>
          <w:tcPr>
            <w:tcW w:w="1416" w:type="dxa"/>
            <w:shd w:val="clear" w:color="auto" w:fill="auto"/>
            <w:noWrap/>
            <w:vAlign w:val="center"/>
          </w:tcPr>
          <w:p w14:paraId="1C9F1F51" w14:textId="77777777" w:rsidR="009A106D" w:rsidRPr="008B65F1" w:rsidRDefault="009A106D" w:rsidP="00E3411E">
            <w:pPr>
              <w:spacing w:before="0" w:after="0" w:line="240" w:lineRule="auto"/>
              <w:ind w:firstLine="0"/>
              <w:jc w:val="center"/>
              <w:rPr>
                <w:sz w:val="22"/>
                <w:lang w:val="en-US"/>
              </w:rPr>
            </w:pPr>
            <w:r w:rsidRPr="008B65F1">
              <w:rPr>
                <w:sz w:val="22"/>
                <w:lang w:val="en-US"/>
              </w:rPr>
              <w:t>5295</w:t>
            </w:r>
          </w:p>
        </w:tc>
      </w:tr>
      <w:tr w:rsidR="009A106D" w:rsidRPr="008B65F1" w14:paraId="13D6C20E" w14:textId="77777777" w:rsidTr="005518CA">
        <w:trPr>
          <w:trHeight w:val="300"/>
          <w:jc w:val="center"/>
        </w:trPr>
        <w:tc>
          <w:tcPr>
            <w:tcW w:w="537" w:type="dxa"/>
            <w:shd w:val="clear" w:color="auto" w:fill="auto"/>
            <w:noWrap/>
            <w:vAlign w:val="center"/>
          </w:tcPr>
          <w:p w14:paraId="37DC984E" w14:textId="77777777" w:rsidR="009A106D" w:rsidRPr="008B65F1" w:rsidRDefault="009A106D" w:rsidP="00E3411E">
            <w:pPr>
              <w:spacing w:before="0" w:after="0" w:line="240" w:lineRule="auto"/>
              <w:ind w:firstLine="0"/>
              <w:jc w:val="center"/>
              <w:rPr>
                <w:i/>
                <w:sz w:val="22"/>
                <w:lang w:val="en-US"/>
              </w:rPr>
            </w:pPr>
          </w:p>
        </w:tc>
        <w:tc>
          <w:tcPr>
            <w:tcW w:w="1559" w:type="dxa"/>
            <w:shd w:val="clear" w:color="auto" w:fill="auto"/>
            <w:noWrap/>
            <w:vAlign w:val="center"/>
          </w:tcPr>
          <w:p w14:paraId="24CBB9DC" w14:textId="711B0D83" w:rsidR="009A106D" w:rsidRPr="008B65F1" w:rsidRDefault="007F3450" w:rsidP="007F3450">
            <w:pPr>
              <w:spacing w:before="0" w:after="0" w:line="240" w:lineRule="auto"/>
              <w:ind w:firstLine="0"/>
              <w:rPr>
                <w:i/>
                <w:sz w:val="22"/>
                <w:lang w:val="en-US"/>
              </w:rPr>
            </w:pPr>
            <w:r w:rsidRPr="008B65F1">
              <w:rPr>
                <w:i/>
                <w:sz w:val="22"/>
                <w:lang w:val="en-US"/>
              </w:rPr>
              <w:t>Total</w:t>
            </w:r>
          </w:p>
        </w:tc>
        <w:tc>
          <w:tcPr>
            <w:tcW w:w="876" w:type="dxa"/>
            <w:vAlign w:val="center"/>
          </w:tcPr>
          <w:p w14:paraId="36A5F860" w14:textId="77777777" w:rsidR="009A106D" w:rsidRPr="008B65F1" w:rsidRDefault="009A106D" w:rsidP="00E3411E">
            <w:pPr>
              <w:spacing w:before="0" w:after="0" w:line="240" w:lineRule="auto"/>
              <w:ind w:firstLine="0"/>
              <w:jc w:val="center"/>
              <w:rPr>
                <w:i/>
                <w:sz w:val="22"/>
                <w:lang w:val="en-US"/>
              </w:rPr>
            </w:pPr>
            <w:r w:rsidRPr="008B65F1">
              <w:rPr>
                <w:i/>
                <w:sz w:val="22"/>
                <w:lang w:val="en-US"/>
              </w:rPr>
              <w:fldChar w:fldCharType="begin"/>
            </w:r>
            <w:r w:rsidRPr="008B65F1">
              <w:rPr>
                <w:i/>
                <w:sz w:val="22"/>
                <w:lang w:val="en-US"/>
              </w:rPr>
              <w:instrText xml:space="preserve"> =SUM(ABOVE) </w:instrText>
            </w:r>
            <w:r w:rsidRPr="008B65F1">
              <w:rPr>
                <w:i/>
                <w:sz w:val="22"/>
                <w:lang w:val="en-US"/>
              </w:rPr>
              <w:fldChar w:fldCharType="separate"/>
            </w:r>
            <w:r w:rsidRPr="008B65F1">
              <w:rPr>
                <w:i/>
                <w:noProof/>
                <w:sz w:val="22"/>
                <w:lang w:val="en-US"/>
              </w:rPr>
              <w:t>135035</w:t>
            </w:r>
            <w:r w:rsidRPr="008B65F1">
              <w:rPr>
                <w:i/>
                <w:sz w:val="22"/>
                <w:lang w:val="en-US"/>
              </w:rPr>
              <w:fldChar w:fldCharType="end"/>
            </w:r>
          </w:p>
        </w:tc>
        <w:tc>
          <w:tcPr>
            <w:tcW w:w="992" w:type="dxa"/>
            <w:shd w:val="clear" w:color="auto" w:fill="auto"/>
            <w:noWrap/>
            <w:vAlign w:val="center"/>
          </w:tcPr>
          <w:p w14:paraId="18365158" w14:textId="77777777" w:rsidR="009A106D" w:rsidRPr="008B65F1" w:rsidRDefault="009A106D" w:rsidP="00E3411E">
            <w:pPr>
              <w:spacing w:before="0" w:after="0" w:line="240" w:lineRule="auto"/>
              <w:ind w:firstLine="0"/>
              <w:jc w:val="center"/>
              <w:rPr>
                <w:i/>
                <w:sz w:val="22"/>
                <w:lang w:val="en-US"/>
              </w:rPr>
            </w:pPr>
            <w:r w:rsidRPr="008B65F1">
              <w:rPr>
                <w:i/>
                <w:sz w:val="22"/>
                <w:lang w:val="en-US"/>
              </w:rPr>
              <w:fldChar w:fldCharType="begin"/>
            </w:r>
            <w:r w:rsidRPr="008B65F1">
              <w:rPr>
                <w:i/>
                <w:sz w:val="22"/>
                <w:lang w:val="en-US"/>
              </w:rPr>
              <w:instrText xml:space="preserve"> =SUM(ABOVE) </w:instrText>
            </w:r>
            <w:r w:rsidRPr="008B65F1">
              <w:rPr>
                <w:i/>
                <w:sz w:val="22"/>
                <w:lang w:val="en-US"/>
              </w:rPr>
              <w:fldChar w:fldCharType="separate"/>
            </w:r>
            <w:r w:rsidRPr="008B65F1">
              <w:rPr>
                <w:i/>
                <w:noProof/>
                <w:sz w:val="22"/>
                <w:lang w:val="en-US"/>
              </w:rPr>
              <w:t>37986</w:t>
            </w:r>
            <w:r w:rsidRPr="008B65F1">
              <w:rPr>
                <w:i/>
                <w:sz w:val="22"/>
                <w:lang w:val="en-US"/>
              </w:rPr>
              <w:fldChar w:fldCharType="end"/>
            </w:r>
          </w:p>
        </w:tc>
        <w:tc>
          <w:tcPr>
            <w:tcW w:w="1676" w:type="dxa"/>
            <w:shd w:val="clear" w:color="auto" w:fill="auto"/>
            <w:noWrap/>
            <w:vAlign w:val="center"/>
          </w:tcPr>
          <w:p w14:paraId="76DB67F8" w14:textId="77777777" w:rsidR="009A106D" w:rsidRPr="008B65F1" w:rsidRDefault="009A106D" w:rsidP="00E3411E">
            <w:pPr>
              <w:spacing w:before="0" w:after="0" w:line="240" w:lineRule="auto"/>
              <w:ind w:firstLine="0"/>
              <w:jc w:val="center"/>
              <w:rPr>
                <w:i/>
                <w:sz w:val="22"/>
                <w:lang w:val="en-US"/>
              </w:rPr>
            </w:pPr>
            <w:r w:rsidRPr="008B65F1">
              <w:rPr>
                <w:i/>
                <w:sz w:val="22"/>
                <w:lang w:val="en-US"/>
              </w:rPr>
              <w:fldChar w:fldCharType="begin"/>
            </w:r>
            <w:r w:rsidRPr="008B65F1">
              <w:rPr>
                <w:i/>
                <w:sz w:val="22"/>
                <w:lang w:val="en-US"/>
              </w:rPr>
              <w:instrText xml:space="preserve"> =SUM(ABOVE) </w:instrText>
            </w:r>
            <w:r w:rsidRPr="008B65F1">
              <w:rPr>
                <w:i/>
                <w:sz w:val="22"/>
                <w:lang w:val="en-US"/>
              </w:rPr>
              <w:fldChar w:fldCharType="separate"/>
            </w:r>
            <w:r w:rsidRPr="008B65F1">
              <w:rPr>
                <w:i/>
                <w:noProof/>
                <w:sz w:val="22"/>
                <w:lang w:val="en-US"/>
              </w:rPr>
              <w:t>4274</w:t>
            </w:r>
            <w:r w:rsidRPr="008B65F1">
              <w:rPr>
                <w:i/>
                <w:sz w:val="22"/>
                <w:lang w:val="en-US"/>
              </w:rPr>
              <w:fldChar w:fldCharType="end"/>
            </w:r>
          </w:p>
        </w:tc>
        <w:tc>
          <w:tcPr>
            <w:tcW w:w="1416" w:type="dxa"/>
            <w:shd w:val="clear" w:color="auto" w:fill="auto"/>
            <w:noWrap/>
            <w:vAlign w:val="center"/>
          </w:tcPr>
          <w:p w14:paraId="5A308E7A" w14:textId="77777777" w:rsidR="009A106D" w:rsidRPr="008B65F1" w:rsidRDefault="009A106D" w:rsidP="00E3411E">
            <w:pPr>
              <w:spacing w:before="0" w:after="0" w:line="240" w:lineRule="auto"/>
              <w:ind w:firstLine="0"/>
              <w:jc w:val="center"/>
              <w:rPr>
                <w:i/>
                <w:sz w:val="22"/>
                <w:lang w:val="en-US"/>
              </w:rPr>
            </w:pPr>
            <w:r w:rsidRPr="008B65F1">
              <w:rPr>
                <w:i/>
                <w:sz w:val="22"/>
                <w:lang w:val="en-US"/>
              </w:rPr>
              <w:fldChar w:fldCharType="begin"/>
            </w:r>
            <w:r w:rsidRPr="008B65F1">
              <w:rPr>
                <w:i/>
                <w:sz w:val="22"/>
                <w:lang w:val="en-US"/>
              </w:rPr>
              <w:instrText xml:space="preserve"> =SUM(ABOVE) </w:instrText>
            </w:r>
            <w:r w:rsidRPr="008B65F1">
              <w:rPr>
                <w:i/>
                <w:sz w:val="22"/>
                <w:lang w:val="en-US"/>
              </w:rPr>
              <w:fldChar w:fldCharType="separate"/>
            </w:r>
            <w:r w:rsidRPr="008B65F1">
              <w:rPr>
                <w:i/>
                <w:noProof/>
                <w:sz w:val="22"/>
                <w:lang w:val="en-US"/>
              </w:rPr>
              <w:t>82313</w:t>
            </w:r>
            <w:r w:rsidRPr="008B65F1">
              <w:rPr>
                <w:i/>
                <w:sz w:val="22"/>
                <w:lang w:val="en-US"/>
              </w:rPr>
              <w:fldChar w:fldCharType="end"/>
            </w:r>
          </w:p>
        </w:tc>
      </w:tr>
    </w:tbl>
    <w:p w14:paraId="5AAAAB8C" w14:textId="121D856C" w:rsidR="00730680" w:rsidRPr="008B65F1" w:rsidRDefault="008B65F1" w:rsidP="00C247C4">
      <w:pPr>
        <w:spacing w:before="0" w:after="0" w:line="276" w:lineRule="auto"/>
        <w:rPr>
          <w:i/>
          <w:sz w:val="22"/>
          <w:lang w:val="en-US"/>
        </w:rPr>
      </w:pPr>
      <w:r w:rsidRPr="008B65F1">
        <w:rPr>
          <w:i/>
          <w:sz w:val="22"/>
          <w:lang w:val="en-US"/>
        </w:rPr>
        <w:lastRenderedPageBreak/>
        <w:t xml:space="preserve">Source: </w:t>
      </w:r>
      <w:commentRangeStart w:id="8"/>
      <w:r w:rsidRPr="00807B09">
        <w:rPr>
          <w:i/>
          <w:sz w:val="22"/>
          <w:highlight w:val="yellow"/>
          <w:lang w:val="en-US"/>
        </w:rPr>
        <w:t>Bac Giang DARD</w:t>
      </w:r>
      <w:r w:rsidR="00730680" w:rsidRPr="00807B09">
        <w:rPr>
          <w:i/>
          <w:sz w:val="22"/>
          <w:highlight w:val="yellow"/>
          <w:lang w:val="en-US"/>
        </w:rPr>
        <w:t xml:space="preserve"> </w:t>
      </w:r>
      <w:r w:rsidRPr="00807B09">
        <w:rPr>
          <w:i/>
          <w:sz w:val="22"/>
          <w:highlight w:val="yellow"/>
          <w:lang w:val="en-US"/>
        </w:rPr>
        <w:t>(</w:t>
      </w:r>
      <w:r w:rsidR="00730680" w:rsidRPr="00807B09">
        <w:rPr>
          <w:i/>
          <w:sz w:val="22"/>
          <w:highlight w:val="yellow"/>
          <w:lang w:val="en-US"/>
        </w:rPr>
        <w:t>2018</w:t>
      </w:r>
      <w:r w:rsidRPr="00807B09">
        <w:rPr>
          <w:i/>
          <w:sz w:val="22"/>
          <w:highlight w:val="yellow"/>
          <w:lang w:val="en-US"/>
        </w:rPr>
        <w:t>)</w:t>
      </w:r>
      <w:commentRangeEnd w:id="8"/>
      <w:r w:rsidR="00B16AB3">
        <w:rPr>
          <w:rStyle w:val="CommentReference"/>
        </w:rPr>
        <w:commentReference w:id="8"/>
      </w:r>
    </w:p>
    <w:p w14:paraId="7F4703A1" w14:textId="05EB50EE" w:rsidR="00A91788" w:rsidRPr="008B65F1" w:rsidRDefault="00730680" w:rsidP="0075019F">
      <w:pPr>
        <w:spacing w:before="0" w:after="0" w:line="276" w:lineRule="auto"/>
        <w:ind w:firstLine="426"/>
        <w:jc w:val="both"/>
        <w:rPr>
          <w:sz w:val="22"/>
          <w:lang w:val="en-US"/>
        </w:rPr>
      </w:pPr>
      <w:r w:rsidRPr="008B65F1">
        <w:rPr>
          <w:sz w:val="22"/>
          <w:lang w:val="en-US"/>
        </w:rPr>
        <w:t xml:space="preserve">Pig density </w:t>
      </w:r>
      <w:r w:rsidR="006E41B2" w:rsidRPr="008B65F1">
        <w:rPr>
          <w:sz w:val="22"/>
          <w:lang w:val="en-US"/>
        </w:rPr>
        <w:t xml:space="preserve">in Yen Dung </w:t>
      </w:r>
      <w:r w:rsidR="0075019F" w:rsidRPr="008B65F1">
        <w:rPr>
          <w:sz w:val="22"/>
          <w:lang w:val="en-US"/>
        </w:rPr>
        <w:t>ranges from 0.7 to 5.3 heads/</w:t>
      </w:r>
      <w:r w:rsidRPr="008B65F1">
        <w:rPr>
          <w:sz w:val="22"/>
          <w:lang w:val="en-US"/>
        </w:rPr>
        <w:t xml:space="preserve">ha. </w:t>
      </w:r>
      <w:r w:rsidR="0075019F" w:rsidRPr="008B65F1">
        <w:rPr>
          <w:sz w:val="22"/>
          <w:lang w:val="en-US"/>
        </w:rPr>
        <w:t>T</w:t>
      </w:r>
      <w:r w:rsidRPr="008B65F1">
        <w:rPr>
          <w:sz w:val="22"/>
          <w:lang w:val="en-US"/>
        </w:rPr>
        <w:t>he highest density is concentrated in Quynh Son commune (Figure 6).</w:t>
      </w:r>
    </w:p>
    <w:p w14:paraId="6263372A" w14:textId="669D68FD" w:rsidR="00F36C4A" w:rsidRPr="008B65F1" w:rsidRDefault="008D36E2" w:rsidP="00A91788">
      <w:pPr>
        <w:spacing w:before="0" w:after="0" w:line="276" w:lineRule="auto"/>
        <w:ind w:firstLine="0"/>
        <w:jc w:val="center"/>
        <w:rPr>
          <w:sz w:val="22"/>
          <w:lang w:val="en-US"/>
        </w:rPr>
      </w:pPr>
      <w:r w:rsidRPr="008B65F1">
        <w:rPr>
          <w:noProof/>
          <w:sz w:val="22"/>
          <w:lang w:val="en-US"/>
        </w:rPr>
        <w:drawing>
          <wp:inline distT="0" distB="0" distL="0" distR="0" wp14:anchorId="4081C364" wp14:editId="28A1EA11">
            <wp:extent cx="3017520" cy="21031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2103120"/>
                    </a:xfrm>
                    <a:prstGeom prst="rect">
                      <a:avLst/>
                    </a:prstGeom>
                    <a:noFill/>
                    <a:ln>
                      <a:noFill/>
                    </a:ln>
                  </pic:spPr>
                </pic:pic>
              </a:graphicData>
            </a:graphic>
          </wp:inline>
        </w:drawing>
      </w:r>
    </w:p>
    <w:p w14:paraId="134833E2" w14:textId="01B89E54" w:rsidR="00FB10CB" w:rsidRPr="008B65F1" w:rsidRDefault="007E74EC" w:rsidP="0042233F">
      <w:pPr>
        <w:overflowPunct w:val="0"/>
        <w:autoSpaceDE w:val="0"/>
        <w:autoSpaceDN w:val="0"/>
        <w:adjustRightInd w:val="0"/>
        <w:spacing w:before="0" w:after="0" w:line="276" w:lineRule="auto"/>
        <w:ind w:firstLine="0"/>
        <w:jc w:val="center"/>
        <w:textAlignment w:val="baseline"/>
        <w:outlineLvl w:val="0"/>
        <w:rPr>
          <w:b/>
          <w:bCs/>
          <w:sz w:val="22"/>
          <w:lang w:val="en-US"/>
        </w:rPr>
      </w:pPr>
      <w:r w:rsidRPr="008B65F1">
        <w:rPr>
          <w:b/>
          <w:bCs/>
          <w:color w:val="000000"/>
          <w:sz w:val="22"/>
          <w:lang w:val="en-US"/>
        </w:rPr>
        <w:t>Figure 6. Pig density by communes in 2018</w:t>
      </w:r>
    </w:p>
    <w:p w14:paraId="3C26D9AE" w14:textId="1D936243" w:rsidR="007E74EC" w:rsidRPr="008B65F1" w:rsidRDefault="007E74EC" w:rsidP="007E74EC">
      <w:pPr>
        <w:pStyle w:val="NormalWeb"/>
        <w:spacing w:before="0" w:beforeAutospacing="0" w:after="0" w:afterAutospacing="0" w:line="276" w:lineRule="atLeast"/>
        <w:ind w:firstLine="567"/>
        <w:jc w:val="both"/>
        <w:rPr>
          <w:rFonts w:eastAsia="Arial"/>
        </w:rPr>
      </w:pPr>
      <w:r w:rsidRPr="008B65F1">
        <w:rPr>
          <w:color w:val="000000"/>
        </w:rPr>
        <w:t xml:space="preserve">The current situation of environmental management, especially the management of animal waste in the </w:t>
      </w:r>
      <w:r w:rsidR="0075019F" w:rsidRPr="008B65F1">
        <w:rPr>
          <w:color w:val="000000"/>
        </w:rPr>
        <w:t>study</w:t>
      </w:r>
      <w:r w:rsidRPr="008B65F1">
        <w:rPr>
          <w:color w:val="000000"/>
        </w:rPr>
        <w:t xml:space="preserve"> area, is still inadequate. </w:t>
      </w:r>
      <w:r w:rsidR="0035603F" w:rsidRPr="008B65F1">
        <w:rPr>
          <w:color w:val="000000"/>
          <w:sz w:val="22"/>
          <w:szCs w:val="22"/>
        </w:rPr>
        <w:t xml:space="preserve">Most </w:t>
      </w:r>
      <w:r w:rsidRPr="008B65F1">
        <w:rPr>
          <w:color w:val="000000"/>
          <w:sz w:val="22"/>
          <w:szCs w:val="22"/>
        </w:rPr>
        <w:t xml:space="preserve">pig waste is only partially treated </w:t>
      </w:r>
      <w:r w:rsidR="003D13DE" w:rsidRPr="008B65F1">
        <w:rPr>
          <w:color w:val="000000"/>
          <w:sz w:val="22"/>
          <w:szCs w:val="22"/>
        </w:rPr>
        <w:t>by</w:t>
      </w:r>
      <w:r w:rsidRPr="008B65F1">
        <w:rPr>
          <w:color w:val="000000"/>
          <w:sz w:val="22"/>
          <w:szCs w:val="22"/>
        </w:rPr>
        <w:t xml:space="preserve"> </w:t>
      </w:r>
      <w:r w:rsidR="006E7B15" w:rsidRPr="008B65F1">
        <w:rPr>
          <w:color w:val="000000"/>
          <w:sz w:val="22"/>
          <w:szCs w:val="22"/>
        </w:rPr>
        <w:t>the</w:t>
      </w:r>
      <w:r w:rsidRPr="008B65F1">
        <w:rPr>
          <w:color w:val="000000"/>
          <w:sz w:val="22"/>
          <w:szCs w:val="22"/>
        </w:rPr>
        <w:t xml:space="preserve"> </w:t>
      </w:r>
      <w:r w:rsidR="003D13DE" w:rsidRPr="008B65F1">
        <w:rPr>
          <w:color w:val="000000"/>
          <w:sz w:val="22"/>
          <w:szCs w:val="22"/>
        </w:rPr>
        <w:t xml:space="preserve">mean of </w:t>
      </w:r>
      <w:r w:rsidR="00E34727" w:rsidRPr="008B65F1">
        <w:rPr>
          <w:color w:val="000000"/>
          <w:sz w:val="22"/>
          <w:szCs w:val="22"/>
        </w:rPr>
        <w:t xml:space="preserve">the </w:t>
      </w:r>
      <w:r w:rsidRPr="008B65F1">
        <w:rPr>
          <w:color w:val="000000"/>
          <w:sz w:val="22"/>
          <w:szCs w:val="22"/>
        </w:rPr>
        <w:t xml:space="preserve">biogas </w:t>
      </w:r>
      <w:r w:rsidR="006E7B15" w:rsidRPr="008B65F1">
        <w:rPr>
          <w:color w:val="000000"/>
          <w:sz w:val="22"/>
          <w:szCs w:val="22"/>
        </w:rPr>
        <w:t>digester</w:t>
      </w:r>
      <w:r w:rsidRPr="008B65F1">
        <w:rPr>
          <w:color w:val="000000"/>
          <w:sz w:val="22"/>
          <w:szCs w:val="22"/>
        </w:rPr>
        <w:t>. According to survey data (201</w:t>
      </w:r>
      <w:r w:rsidR="00336D5B" w:rsidRPr="008B65F1">
        <w:rPr>
          <w:color w:val="000000"/>
          <w:sz w:val="22"/>
          <w:szCs w:val="22"/>
        </w:rPr>
        <w:t>8</w:t>
      </w:r>
      <w:r w:rsidRPr="008B65F1">
        <w:rPr>
          <w:color w:val="000000"/>
          <w:sz w:val="22"/>
          <w:szCs w:val="22"/>
        </w:rPr>
        <w:t xml:space="preserve">), the percentage of pig households </w:t>
      </w:r>
      <w:r w:rsidRPr="008B65F1">
        <w:rPr>
          <w:rFonts w:eastAsia="Arial"/>
        </w:rPr>
        <w:t xml:space="preserve">applying biogas </w:t>
      </w:r>
      <w:r w:rsidR="006E7B15" w:rsidRPr="008B65F1">
        <w:rPr>
          <w:rFonts w:eastAsia="Arial"/>
        </w:rPr>
        <w:t>was</w:t>
      </w:r>
      <w:r w:rsidRPr="008B65F1">
        <w:rPr>
          <w:rFonts w:eastAsia="Arial"/>
        </w:rPr>
        <w:t xml:space="preserve"> </w:t>
      </w:r>
      <w:r w:rsidR="00913075">
        <w:rPr>
          <w:rFonts w:eastAsia="Arial"/>
          <w:lang w:val="vi-VN"/>
        </w:rPr>
        <w:t>6</w:t>
      </w:r>
      <w:r w:rsidRPr="008B65F1">
        <w:rPr>
          <w:rFonts w:eastAsia="Arial"/>
        </w:rPr>
        <w:t>3%. </w:t>
      </w:r>
      <w:r w:rsidR="00082868" w:rsidRPr="008B65F1">
        <w:rPr>
          <w:rFonts w:eastAsia="Arial"/>
        </w:rPr>
        <w:t>Biogas t</w:t>
      </w:r>
      <w:r w:rsidR="006E7B15" w:rsidRPr="008B65F1">
        <w:rPr>
          <w:rFonts w:eastAsia="Arial"/>
        </w:rPr>
        <w:t xml:space="preserve">reatment efficiency was </w:t>
      </w:r>
      <w:r w:rsidRPr="008B65F1">
        <w:rPr>
          <w:rFonts w:eastAsia="Arial"/>
        </w:rPr>
        <w:t>over 80% (</w:t>
      </w:r>
      <w:r w:rsidR="00336D5B" w:rsidRPr="008B65F1">
        <w:rPr>
          <w:rFonts w:eastAsia="Arial"/>
        </w:rPr>
        <w:t xml:space="preserve">reduction of post biogas </w:t>
      </w:r>
      <w:r w:rsidRPr="008B65F1">
        <w:rPr>
          <w:rFonts w:eastAsia="Arial"/>
        </w:rPr>
        <w:t>COD = 81%; BOD</w:t>
      </w:r>
      <w:r w:rsidRPr="008B65F1">
        <w:rPr>
          <w:rFonts w:eastAsia="Arial"/>
          <w:vertAlign w:val="subscript"/>
        </w:rPr>
        <w:t>5</w:t>
      </w:r>
      <w:r w:rsidRPr="008B65F1">
        <w:rPr>
          <w:rFonts w:eastAsia="Arial"/>
        </w:rPr>
        <w:t xml:space="preserve"> = 86%). The </w:t>
      </w:r>
      <w:r w:rsidR="006E7B15" w:rsidRPr="008B65F1">
        <w:rPr>
          <w:rFonts w:eastAsia="Arial"/>
        </w:rPr>
        <w:t xml:space="preserve">untreated and post-biogas </w:t>
      </w:r>
      <w:r w:rsidRPr="008B65F1">
        <w:rPr>
          <w:rFonts w:eastAsia="Arial"/>
        </w:rPr>
        <w:t xml:space="preserve">waste </w:t>
      </w:r>
      <w:r w:rsidR="006E7B15" w:rsidRPr="008B65F1">
        <w:rPr>
          <w:rFonts w:eastAsia="Arial"/>
        </w:rPr>
        <w:t>was</w:t>
      </w:r>
      <w:r w:rsidRPr="008B65F1">
        <w:rPr>
          <w:rFonts w:eastAsia="Arial"/>
        </w:rPr>
        <w:t xml:space="preserve"> discharged into the receiving </w:t>
      </w:r>
      <w:r w:rsidR="003D13DE" w:rsidRPr="008B65F1">
        <w:rPr>
          <w:rFonts w:eastAsia="Arial"/>
        </w:rPr>
        <w:t>water bodies</w:t>
      </w:r>
      <w:r w:rsidRPr="008B65F1">
        <w:rPr>
          <w:rFonts w:eastAsia="Arial"/>
        </w:rPr>
        <w:t xml:space="preserve"> </w:t>
      </w:r>
      <w:r w:rsidR="00082868" w:rsidRPr="008B65F1">
        <w:rPr>
          <w:rFonts w:eastAsia="Arial"/>
        </w:rPr>
        <w:t>such as</w:t>
      </w:r>
      <w:r w:rsidRPr="008B65F1">
        <w:rPr>
          <w:rFonts w:eastAsia="Arial"/>
        </w:rPr>
        <w:t xml:space="preserve"> </w:t>
      </w:r>
      <w:r w:rsidR="006E7B15" w:rsidRPr="008B65F1">
        <w:rPr>
          <w:rFonts w:eastAsia="Arial"/>
        </w:rPr>
        <w:t>fishpond</w:t>
      </w:r>
      <w:r w:rsidR="00911FDC" w:rsidRPr="008B65F1">
        <w:rPr>
          <w:rFonts w:eastAsia="Arial"/>
        </w:rPr>
        <w:t>s</w:t>
      </w:r>
      <w:r w:rsidRPr="008B65F1">
        <w:rPr>
          <w:rFonts w:eastAsia="Arial"/>
        </w:rPr>
        <w:t xml:space="preserve">, </w:t>
      </w:r>
      <w:r w:rsidR="006E7B15" w:rsidRPr="008B65F1">
        <w:rPr>
          <w:rFonts w:eastAsia="Arial"/>
        </w:rPr>
        <w:t xml:space="preserve">lakes </w:t>
      </w:r>
      <w:r w:rsidRPr="008B65F1">
        <w:rPr>
          <w:rFonts w:eastAsia="Arial"/>
        </w:rPr>
        <w:t>and irrigation canals.</w:t>
      </w:r>
    </w:p>
    <w:p w14:paraId="3979C2CD" w14:textId="3C575E31" w:rsidR="007E74EC" w:rsidRPr="008B65F1" w:rsidRDefault="007E74EC" w:rsidP="00706856">
      <w:pPr>
        <w:pStyle w:val="NormalWeb"/>
        <w:spacing w:before="80" w:beforeAutospacing="0" w:after="80" w:afterAutospacing="0" w:line="286" w:lineRule="atLeast"/>
        <w:ind w:right="13" w:firstLine="567"/>
        <w:jc w:val="both"/>
        <w:rPr>
          <w:color w:val="000000"/>
          <w:sz w:val="22"/>
          <w:szCs w:val="22"/>
        </w:rPr>
      </w:pPr>
      <w:r w:rsidRPr="008B65F1">
        <w:rPr>
          <w:color w:val="000000"/>
          <w:sz w:val="22"/>
          <w:szCs w:val="22"/>
        </w:rPr>
        <w:t xml:space="preserve">The </w:t>
      </w:r>
      <w:r w:rsidR="00C7046C" w:rsidRPr="008B65F1">
        <w:rPr>
          <w:color w:val="000000"/>
          <w:sz w:val="22"/>
          <w:szCs w:val="22"/>
        </w:rPr>
        <w:t xml:space="preserve">quality </w:t>
      </w:r>
      <w:r w:rsidRPr="008B65F1">
        <w:rPr>
          <w:color w:val="000000"/>
          <w:sz w:val="22"/>
          <w:szCs w:val="22"/>
        </w:rPr>
        <w:t>of 25 surface water</w:t>
      </w:r>
      <w:r w:rsidR="00911FDC" w:rsidRPr="008B65F1">
        <w:rPr>
          <w:color w:val="000000"/>
          <w:sz w:val="22"/>
          <w:szCs w:val="22"/>
        </w:rPr>
        <w:t xml:space="preserve"> samples</w:t>
      </w:r>
      <w:r w:rsidR="00082868" w:rsidRPr="008B65F1">
        <w:rPr>
          <w:color w:val="000000"/>
          <w:sz w:val="22"/>
          <w:szCs w:val="22"/>
        </w:rPr>
        <w:t xml:space="preserve"> taken</w:t>
      </w:r>
      <w:r w:rsidRPr="008B65F1">
        <w:rPr>
          <w:color w:val="000000"/>
          <w:sz w:val="22"/>
          <w:szCs w:val="22"/>
        </w:rPr>
        <w:t xml:space="preserve"> </w:t>
      </w:r>
      <w:r w:rsidR="00082868" w:rsidRPr="008B65F1">
        <w:rPr>
          <w:color w:val="000000"/>
          <w:sz w:val="22"/>
          <w:szCs w:val="22"/>
        </w:rPr>
        <w:t>from</w:t>
      </w:r>
      <w:r w:rsidRPr="008B65F1">
        <w:rPr>
          <w:color w:val="000000"/>
          <w:sz w:val="22"/>
          <w:szCs w:val="22"/>
        </w:rPr>
        <w:t xml:space="preserve"> the receiving </w:t>
      </w:r>
      <w:r w:rsidR="003D13DE" w:rsidRPr="008B65F1">
        <w:rPr>
          <w:color w:val="000000"/>
          <w:sz w:val="22"/>
          <w:szCs w:val="22"/>
        </w:rPr>
        <w:t>water bodies</w:t>
      </w:r>
      <w:r w:rsidRPr="008B65F1">
        <w:rPr>
          <w:color w:val="000000"/>
          <w:sz w:val="22"/>
          <w:szCs w:val="22"/>
        </w:rPr>
        <w:t xml:space="preserve"> </w:t>
      </w:r>
      <w:r w:rsidR="00911FDC" w:rsidRPr="008B65F1">
        <w:rPr>
          <w:color w:val="000000"/>
          <w:sz w:val="22"/>
          <w:szCs w:val="22"/>
        </w:rPr>
        <w:t>are</w:t>
      </w:r>
      <w:r w:rsidRPr="008B65F1">
        <w:rPr>
          <w:color w:val="000000"/>
          <w:sz w:val="22"/>
          <w:szCs w:val="22"/>
        </w:rPr>
        <w:t xml:space="preserve"> shown in Table 4.</w:t>
      </w:r>
    </w:p>
    <w:p w14:paraId="59965A44" w14:textId="4A72B018" w:rsidR="00706856" w:rsidRPr="008B65F1" w:rsidRDefault="00706856" w:rsidP="00416FE7">
      <w:pPr>
        <w:pStyle w:val="B"/>
        <w:rPr>
          <w:rFonts w:eastAsia="Calibri"/>
          <w:sz w:val="22"/>
          <w:lang w:val="en-US"/>
        </w:rPr>
      </w:pPr>
      <w:commentRangeStart w:id="9"/>
      <w:r w:rsidRPr="008B65F1">
        <w:rPr>
          <w:b w:val="0"/>
          <w:bCs/>
          <w:color w:val="000000"/>
          <w:sz w:val="22"/>
          <w:szCs w:val="22"/>
          <w:lang w:val="en-US"/>
        </w:rPr>
        <w:t>Table 4. Surface water quality from wastewater of pig raising</w:t>
      </w:r>
      <w:commentRangeEnd w:id="9"/>
      <w:r w:rsidR="00B16AB3">
        <w:rPr>
          <w:rStyle w:val="CommentReference"/>
          <w:rFonts w:ascii="Times New Roman" w:eastAsia="Arial" w:hAnsi="Times New Roman"/>
          <w:b w:val="0"/>
          <w:lang w:val="vi-VN"/>
        </w:rPr>
        <w:commentReference w:id="9"/>
      </w:r>
    </w:p>
    <w:tbl>
      <w:tblPr>
        <w:tblW w:w="478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35"/>
        <w:gridCol w:w="1482"/>
        <w:gridCol w:w="802"/>
        <w:gridCol w:w="930"/>
        <w:gridCol w:w="2387"/>
      </w:tblGrid>
      <w:tr w:rsidR="00416FE7" w:rsidRPr="008B65F1" w14:paraId="54ECF625" w14:textId="77777777" w:rsidTr="00CC78D7">
        <w:trPr>
          <w:trHeight w:val="489"/>
          <w:jc w:val="center"/>
        </w:trPr>
        <w:tc>
          <w:tcPr>
            <w:tcW w:w="1640" w:type="pct"/>
            <w:tcBorders>
              <w:bottom w:val="single" w:sz="4" w:space="0" w:color="auto"/>
            </w:tcBorders>
            <w:shd w:val="clear" w:color="auto" w:fill="auto"/>
            <w:noWrap/>
            <w:vAlign w:val="center"/>
          </w:tcPr>
          <w:p w14:paraId="209EAB86" w14:textId="5D66C18A" w:rsidR="00416FE7" w:rsidRPr="008B65F1" w:rsidRDefault="00706856" w:rsidP="00416FE7">
            <w:pPr>
              <w:spacing w:before="0" w:after="0" w:line="240" w:lineRule="auto"/>
              <w:ind w:firstLine="34"/>
              <w:jc w:val="center"/>
              <w:rPr>
                <w:b/>
                <w:color w:val="000000"/>
                <w:sz w:val="20"/>
                <w:szCs w:val="24"/>
                <w:lang w:val="en-US"/>
              </w:rPr>
            </w:pPr>
            <w:r w:rsidRPr="008B65F1">
              <w:rPr>
                <w:b/>
                <w:color w:val="000000"/>
                <w:sz w:val="20"/>
                <w:szCs w:val="24"/>
                <w:lang w:val="en-US"/>
              </w:rPr>
              <w:t>Criteria</w:t>
            </w:r>
          </w:p>
        </w:tc>
        <w:tc>
          <w:tcPr>
            <w:tcW w:w="889" w:type="pct"/>
            <w:tcBorders>
              <w:bottom w:val="single" w:sz="4" w:space="0" w:color="auto"/>
            </w:tcBorders>
            <w:shd w:val="clear" w:color="auto" w:fill="auto"/>
            <w:noWrap/>
            <w:vAlign w:val="center"/>
          </w:tcPr>
          <w:p w14:paraId="02270774" w14:textId="5A6C2F2C" w:rsidR="00416FE7" w:rsidRPr="008B65F1" w:rsidRDefault="00706856" w:rsidP="00416FE7">
            <w:pPr>
              <w:spacing w:before="0" w:after="0" w:line="240" w:lineRule="auto"/>
              <w:ind w:firstLine="34"/>
              <w:jc w:val="center"/>
              <w:rPr>
                <w:b/>
                <w:color w:val="000000"/>
                <w:sz w:val="20"/>
                <w:szCs w:val="24"/>
                <w:lang w:val="en-US"/>
              </w:rPr>
            </w:pPr>
            <w:r w:rsidRPr="008B65F1">
              <w:rPr>
                <w:b/>
                <w:color w:val="000000"/>
                <w:sz w:val="20"/>
                <w:szCs w:val="24"/>
                <w:lang w:val="en-US"/>
              </w:rPr>
              <w:t>Average</w:t>
            </w:r>
          </w:p>
        </w:tc>
        <w:tc>
          <w:tcPr>
            <w:tcW w:w="481" w:type="pct"/>
            <w:tcBorders>
              <w:bottom w:val="single" w:sz="4" w:space="0" w:color="auto"/>
            </w:tcBorders>
            <w:shd w:val="clear" w:color="auto" w:fill="auto"/>
            <w:noWrap/>
            <w:vAlign w:val="center"/>
          </w:tcPr>
          <w:p w14:paraId="2E55A377" w14:textId="77777777" w:rsidR="00416FE7" w:rsidRPr="008B65F1" w:rsidRDefault="00416FE7" w:rsidP="00416FE7">
            <w:pPr>
              <w:spacing w:before="0" w:after="0" w:line="240" w:lineRule="auto"/>
              <w:ind w:firstLine="0"/>
              <w:jc w:val="center"/>
              <w:rPr>
                <w:b/>
                <w:color w:val="000000"/>
                <w:sz w:val="20"/>
                <w:szCs w:val="24"/>
                <w:lang w:val="en-US"/>
              </w:rPr>
            </w:pPr>
            <w:r w:rsidRPr="008B65F1">
              <w:rPr>
                <w:b/>
                <w:color w:val="000000"/>
                <w:sz w:val="20"/>
                <w:szCs w:val="24"/>
                <w:lang w:val="en-US"/>
              </w:rPr>
              <w:t>Min</w:t>
            </w:r>
          </w:p>
        </w:tc>
        <w:tc>
          <w:tcPr>
            <w:tcW w:w="558" w:type="pct"/>
            <w:tcBorders>
              <w:bottom w:val="single" w:sz="4" w:space="0" w:color="auto"/>
            </w:tcBorders>
            <w:shd w:val="clear" w:color="auto" w:fill="auto"/>
            <w:vAlign w:val="center"/>
          </w:tcPr>
          <w:p w14:paraId="266CDA29" w14:textId="77777777" w:rsidR="00416FE7" w:rsidRPr="008B65F1" w:rsidRDefault="00416FE7" w:rsidP="001615E2">
            <w:pPr>
              <w:spacing w:before="0" w:after="0" w:line="240" w:lineRule="auto"/>
              <w:ind w:firstLine="32"/>
              <w:jc w:val="center"/>
              <w:rPr>
                <w:b/>
                <w:color w:val="000000"/>
                <w:sz w:val="20"/>
                <w:szCs w:val="24"/>
                <w:lang w:val="en-US"/>
              </w:rPr>
            </w:pPr>
            <w:commentRangeStart w:id="10"/>
            <w:r w:rsidRPr="008B65F1">
              <w:rPr>
                <w:b/>
                <w:color w:val="000000"/>
                <w:sz w:val="20"/>
                <w:szCs w:val="24"/>
                <w:lang w:val="en-US"/>
              </w:rPr>
              <w:t>Max</w:t>
            </w:r>
            <w:commentRangeEnd w:id="10"/>
            <w:r w:rsidR="00B16AB3">
              <w:rPr>
                <w:rStyle w:val="CommentReference"/>
              </w:rPr>
              <w:commentReference w:id="10"/>
            </w:r>
          </w:p>
        </w:tc>
        <w:tc>
          <w:tcPr>
            <w:tcW w:w="1432" w:type="pct"/>
            <w:tcBorders>
              <w:bottom w:val="single" w:sz="4" w:space="0" w:color="auto"/>
            </w:tcBorders>
            <w:shd w:val="clear" w:color="auto" w:fill="auto"/>
            <w:noWrap/>
            <w:vAlign w:val="center"/>
          </w:tcPr>
          <w:p w14:paraId="38FA1DC7" w14:textId="77777777" w:rsidR="00416FE7" w:rsidRPr="008B65F1" w:rsidRDefault="00416FE7" w:rsidP="00416FE7">
            <w:pPr>
              <w:spacing w:before="0" w:after="0" w:line="240" w:lineRule="auto"/>
              <w:ind w:firstLine="52"/>
              <w:jc w:val="center"/>
              <w:rPr>
                <w:b/>
                <w:color w:val="000000"/>
                <w:sz w:val="20"/>
                <w:szCs w:val="24"/>
                <w:lang w:val="en-US"/>
              </w:rPr>
            </w:pPr>
            <w:r w:rsidRPr="008B65F1">
              <w:rPr>
                <w:b/>
                <w:color w:val="000000"/>
                <w:sz w:val="20"/>
                <w:szCs w:val="24"/>
                <w:lang w:val="en-US"/>
              </w:rPr>
              <w:t>QCVN 08-MT:2015</w:t>
            </w:r>
          </w:p>
          <w:p w14:paraId="6E552EB0" w14:textId="26252B14" w:rsidR="00416FE7" w:rsidRPr="008B65F1" w:rsidRDefault="00416FE7" w:rsidP="00416FE7">
            <w:pPr>
              <w:spacing w:before="0" w:after="0" w:line="240" w:lineRule="auto"/>
              <w:ind w:firstLine="52"/>
              <w:jc w:val="center"/>
              <w:rPr>
                <w:b/>
                <w:color w:val="000000"/>
                <w:sz w:val="20"/>
                <w:szCs w:val="24"/>
                <w:lang w:val="en-US"/>
              </w:rPr>
            </w:pPr>
            <w:r w:rsidRPr="008B65F1">
              <w:rPr>
                <w:b/>
                <w:color w:val="000000"/>
                <w:sz w:val="20"/>
                <w:szCs w:val="24"/>
                <w:lang w:val="en-US"/>
              </w:rPr>
              <w:t>(c</w:t>
            </w:r>
            <w:r w:rsidR="00706856" w:rsidRPr="008B65F1">
              <w:rPr>
                <w:b/>
                <w:color w:val="000000"/>
                <w:sz w:val="20"/>
                <w:szCs w:val="24"/>
                <w:lang w:val="en-US"/>
              </w:rPr>
              <w:t>ol.</w:t>
            </w:r>
            <w:r w:rsidRPr="008B65F1">
              <w:rPr>
                <w:b/>
                <w:color w:val="000000"/>
                <w:sz w:val="20"/>
                <w:szCs w:val="24"/>
                <w:lang w:val="en-US"/>
              </w:rPr>
              <w:t xml:space="preserve"> B1)</w:t>
            </w:r>
          </w:p>
        </w:tc>
      </w:tr>
      <w:tr w:rsidR="00416FE7" w:rsidRPr="008B65F1" w14:paraId="7E0EEFCF" w14:textId="77777777" w:rsidTr="001615E2">
        <w:trPr>
          <w:trHeight w:val="279"/>
          <w:jc w:val="center"/>
        </w:trPr>
        <w:tc>
          <w:tcPr>
            <w:tcW w:w="1640" w:type="pct"/>
            <w:tcBorders>
              <w:bottom w:val="nil"/>
            </w:tcBorders>
            <w:noWrap/>
            <w:vAlign w:val="center"/>
          </w:tcPr>
          <w:p w14:paraId="21ABCBF9" w14:textId="3B5F20D3" w:rsidR="00416FE7" w:rsidRPr="008B65F1" w:rsidRDefault="00D049E4" w:rsidP="00D049E4">
            <w:pPr>
              <w:spacing w:before="0" w:after="0" w:line="240" w:lineRule="auto"/>
              <w:ind w:firstLine="34"/>
              <w:rPr>
                <w:color w:val="000000"/>
                <w:sz w:val="20"/>
                <w:szCs w:val="24"/>
                <w:lang w:val="en-US"/>
              </w:rPr>
            </w:pPr>
            <w:r w:rsidRPr="008B65F1">
              <w:rPr>
                <w:color w:val="000000"/>
                <w:sz w:val="20"/>
                <w:szCs w:val="24"/>
                <w:lang w:val="en-US"/>
              </w:rPr>
              <w:t>pH</w:t>
            </w:r>
          </w:p>
        </w:tc>
        <w:tc>
          <w:tcPr>
            <w:tcW w:w="889" w:type="pct"/>
            <w:tcBorders>
              <w:bottom w:val="nil"/>
            </w:tcBorders>
            <w:noWrap/>
            <w:vAlign w:val="center"/>
          </w:tcPr>
          <w:p w14:paraId="56BCE3D3" w14:textId="77777777" w:rsidR="00416FE7" w:rsidRPr="008B65F1" w:rsidRDefault="00416FE7" w:rsidP="00416FE7">
            <w:pPr>
              <w:spacing w:before="0" w:after="0" w:line="240" w:lineRule="auto"/>
              <w:ind w:firstLine="34"/>
              <w:jc w:val="center"/>
              <w:rPr>
                <w:color w:val="000000"/>
                <w:sz w:val="20"/>
                <w:szCs w:val="24"/>
                <w:lang w:val="en-US"/>
              </w:rPr>
            </w:pPr>
            <w:r w:rsidRPr="008B65F1">
              <w:rPr>
                <w:color w:val="000000"/>
                <w:sz w:val="20"/>
                <w:szCs w:val="24"/>
                <w:lang w:val="en-US"/>
              </w:rPr>
              <w:t>-</w:t>
            </w:r>
          </w:p>
        </w:tc>
        <w:tc>
          <w:tcPr>
            <w:tcW w:w="481" w:type="pct"/>
            <w:tcBorders>
              <w:bottom w:val="nil"/>
            </w:tcBorders>
            <w:noWrap/>
            <w:vAlign w:val="center"/>
          </w:tcPr>
          <w:p w14:paraId="277D03B9" w14:textId="489C9D51" w:rsidR="00416FE7" w:rsidRPr="008B65F1" w:rsidRDefault="00416FE7" w:rsidP="00416FE7">
            <w:pPr>
              <w:spacing w:before="0" w:after="0" w:line="240" w:lineRule="auto"/>
              <w:ind w:firstLine="0"/>
              <w:jc w:val="center"/>
              <w:rPr>
                <w:color w:val="000000"/>
                <w:sz w:val="20"/>
                <w:szCs w:val="24"/>
                <w:lang w:val="en-US"/>
              </w:rPr>
            </w:pPr>
            <w:r w:rsidRPr="008B65F1">
              <w:rPr>
                <w:color w:val="000000"/>
                <w:sz w:val="20"/>
                <w:szCs w:val="24"/>
                <w:lang w:val="en-US"/>
              </w:rPr>
              <w:t>6</w:t>
            </w:r>
            <w:r w:rsidR="00336D5B" w:rsidRPr="008B65F1">
              <w:rPr>
                <w:color w:val="000000"/>
                <w:sz w:val="20"/>
                <w:szCs w:val="24"/>
                <w:lang w:val="en-US"/>
              </w:rPr>
              <w:t>.</w:t>
            </w:r>
            <w:r w:rsidRPr="008B65F1">
              <w:rPr>
                <w:color w:val="000000"/>
                <w:sz w:val="20"/>
                <w:szCs w:val="24"/>
                <w:lang w:val="en-US"/>
              </w:rPr>
              <w:t>1</w:t>
            </w:r>
          </w:p>
        </w:tc>
        <w:tc>
          <w:tcPr>
            <w:tcW w:w="558" w:type="pct"/>
            <w:tcBorders>
              <w:bottom w:val="nil"/>
            </w:tcBorders>
            <w:noWrap/>
            <w:vAlign w:val="center"/>
          </w:tcPr>
          <w:p w14:paraId="0204A388" w14:textId="6DAD7AFA" w:rsidR="00416FE7" w:rsidRPr="008B65F1" w:rsidRDefault="00416FE7" w:rsidP="001615E2">
            <w:pPr>
              <w:spacing w:before="0" w:after="0" w:line="240" w:lineRule="auto"/>
              <w:jc w:val="center"/>
              <w:rPr>
                <w:color w:val="000000"/>
                <w:sz w:val="20"/>
                <w:szCs w:val="24"/>
                <w:lang w:val="en-US"/>
              </w:rPr>
            </w:pPr>
            <w:r w:rsidRPr="008B65F1">
              <w:rPr>
                <w:color w:val="000000"/>
                <w:sz w:val="20"/>
                <w:szCs w:val="24"/>
                <w:lang w:val="en-US"/>
              </w:rPr>
              <w:t>8</w:t>
            </w:r>
            <w:r w:rsidR="00336D5B" w:rsidRPr="008B65F1">
              <w:rPr>
                <w:color w:val="000000"/>
                <w:sz w:val="20"/>
                <w:szCs w:val="24"/>
                <w:lang w:val="en-US"/>
              </w:rPr>
              <w:t>.</w:t>
            </w:r>
            <w:r w:rsidRPr="008B65F1">
              <w:rPr>
                <w:color w:val="000000"/>
                <w:sz w:val="20"/>
                <w:szCs w:val="24"/>
                <w:lang w:val="en-US"/>
              </w:rPr>
              <w:t>8</w:t>
            </w:r>
          </w:p>
        </w:tc>
        <w:tc>
          <w:tcPr>
            <w:tcW w:w="1432" w:type="pct"/>
            <w:tcBorders>
              <w:bottom w:val="nil"/>
            </w:tcBorders>
            <w:noWrap/>
            <w:vAlign w:val="center"/>
          </w:tcPr>
          <w:p w14:paraId="07024B49" w14:textId="5B14AD85" w:rsidR="00416FE7" w:rsidRPr="008B65F1" w:rsidRDefault="00416FE7" w:rsidP="00416FE7">
            <w:pPr>
              <w:spacing w:before="0" w:after="0" w:line="240" w:lineRule="auto"/>
              <w:ind w:firstLine="52"/>
              <w:jc w:val="center"/>
              <w:rPr>
                <w:color w:val="000000"/>
                <w:sz w:val="20"/>
                <w:szCs w:val="24"/>
                <w:lang w:val="en-US"/>
              </w:rPr>
            </w:pPr>
            <w:r w:rsidRPr="008B65F1">
              <w:rPr>
                <w:color w:val="000000"/>
                <w:sz w:val="20"/>
                <w:szCs w:val="24"/>
                <w:lang w:val="en-US"/>
              </w:rPr>
              <w:t>5</w:t>
            </w:r>
            <w:r w:rsidR="00336D5B" w:rsidRPr="008B65F1">
              <w:rPr>
                <w:color w:val="000000"/>
                <w:sz w:val="20"/>
                <w:szCs w:val="24"/>
                <w:lang w:val="en-US"/>
              </w:rPr>
              <w:t>.</w:t>
            </w:r>
            <w:r w:rsidRPr="008B65F1">
              <w:rPr>
                <w:color w:val="000000"/>
                <w:sz w:val="20"/>
                <w:szCs w:val="24"/>
                <w:lang w:val="en-US"/>
              </w:rPr>
              <w:t>5-9</w:t>
            </w:r>
            <w:r w:rsidR="00336D5B" w:rsidRPr="008B65F1">
              <w:rPr>
                <w:color w:val="000000"/>
                <w:sz w:val="20"/>
                <w:szCs w:val="24"/>
                <w:lang w:val="en-US"/>
              </w:rPr>
              <w:t>.</w:t>
            </w:r>
            <w:r w:rsidRPr="008B65F1">
              <w:rPr>
                <w:color w:val="000000"/>
                <w:sz w:val="20"/>
                <w:szCs w:val="24"/>
                <w:lang w:val="en-US"/>
              </w:rPr>
              <w:t>0</w:t>
            </w:r>
          </w:p>
        </w:tc>
      </w:tr>
      <w:tr w:rsidR="00416FE7" w:rsidRPr="008B65F1" w14:paraId="01688F74" w14:textId="77777777" w:rsidTr="001615E2">
        <w:trPr>
          <w:trHeight w:val="279"/>
          <w:jc w:val="center"/>
        </w:trPr>
        <w:tc>
          <w:tcPr>
            <w:tcW w:w="1640" w:type="pct"/>
            <w:tcBorders>
              <w:top w:val="nil"/>
              <w:bottom w:val="nil"/>
            </w:tcBorders>
            <w:noWrap/>
            <w:vAlign w:val="center"/>
          </w:tcPr>
          <w:p w14:paraId="1E12C331" w14:textId="77777777" w:rsidR="00416FE7" w:rsidRPr="008B65F1" w:rsidRDefault="00416FE7" w:rsidP="00416FE7">
            <w:pPr>
              <w:spacing w:before="0" w:after="0" w:line="240" w:lineRule="auto"/>
              <w:ind w:firstLine="34"/>
              <w:rPr>
                <w:color w:val="000000"/>
                <w:sz w:val="20"/>
                <w:szCs w:val="24"/>
                <w:lang w:val="en-US"/>
              </w:rPr>
            </w:pPr>
            <w:r w:rsidRPr="008B65F1">
              <w:rPr>
                <w:color w:val="000000"/>
                <w:sz w:val="20"/>
                <w:szCs w:val="24"/>
                <w:lang w:val="en-US"/>
              </w:rPr>
              <w:t>COD (mg/l)</w:t>
            </w:r>
          </w:p>
        </w:tc>
        <w:tc>
          <w:tcPr>
            <w:tcW w:w="889" w:type="pct"/>
            <w:tcBorders>
              <w:top w:val="nil"/>
              <w:bottom w:val="nil"/>
            </w:tcBorders>
            <w:noWrap/>
            <w:vAlign w:val="center"/>
          </w:tcPr>
          <w:p w14:paraId="50D6E1D4" w14:textId="2EB720A9" w:rsidR="00416FE7" w:rsidRPr="008B65F1" w:rsidRDefault="00416FE7" w:rsidP="00416FE7">
            <w:pPr>
              <w:spacing w:before="0" w:after="0" w:line="240" w:lineRule="auto"/>
              <w:ind w:firstLine="34"/>
              <w:jc w:val="center"/>
              <w:rPr>
                <w:color w:val="000000"/>
                <w:sz w:val="20"/>
                <w:szCs w:val="24"/>
                <w:lang w:val="en-US"/>
              </w:rPr>
            </w:pPr>
            <w:r w:rsidRPr="008B65F1">
              <w:rPr>
                <w:color w:val="000000"/>
                <w:sz w:val="20"/>
                <w:szCs w:val="24"/>
                <w:lang w:val="en-US"/>
              </w:rPr>
              <w:t>74</w:t>
            </w:r>
            <w:r w:rsidR="00336D5B" w:rsidRPr="008B65F1">
              <w:rPr>
                <w:color w:val="000000"/>
                <w:sz w:val="20"/>
                <w:szCs w:val="24"/>
                <w:lang w:val="en-US"/>
              </w:rPr>
              <w:t>.</w:t>
            </w:r>
            <w:r w:rsidRPr="008B65F1">
              <w:rPr>
                <w:color w:val="000000"/>
                <w:sz w:val="20"/>
                <w:szCs w:val="24"/>
                <w:lang w:val="en-US"/>
              </w:rPr>
              <w:t>92</w:t>
            </w:r>
          </w:p>
        </w:tc>
        <w:tc>
          <w:tcPr>
            <w:tcW w:w="481" w:type="pct"/>
            <w:tcBorders>
              <w:top w:val="nil"/>
              <w:bottom w:val="nil"/>
            </w:tcBorders>
            <w:noWrap/>
            <w:vAlign w:val="center"/>
          </w:tcPr>
          <w:p w14:paraId="5EA2503D" w14:textId="608F050C" w:rsidR="00416FE7" w:rsidRPr="008B65F1" w:rsidRDefault="00416FE7" w:rsidP="00416FE7">
            <w:pPr>
              <w:spacing w:before="0" w:after="0" w:line="240" w:lineRule="auto"/>
              <w:ind w:firstLine="0"/>
              <w:jc w:val="center"/>
              <w:rPr>
                <w:color w:val="000000"/>
                <w:sz w:val="20"/>
                <w:szCs w:val="24"/>
                <w:lang w:val="en-US"/>
              </w:rPr>
            </w:pPr>
            <w:r w:rsidRPr="008B65F1">
              <w:rPr>
                <w:color w:val="000000"/>
                <w:sz w:val="20"/>
                <w:szCs w:val="24"/>
                <w:lang w:val="en-US"/>
              </w:rPr>
              <w:t>2</w:t>
            </w:r>
            <w:r w:rsidR="00336D5B" w:rsidRPr="008B65F1">
              <w:rPr>
                <w:color w:val="000000"/>
                <w:sz w:val="20"/>
                <w:szCs w:val="24"/>
                <w:lang w:val="en-US"/>
              </w:rPr>
              <w:t>.</w:t>
            </w:r>
            <w:r w:rsidRPr="008B65F1">
              <w:rPr>
                <w:color w:val="000000"/>
                <w:sz w:val="20"/>
                <w:szCs w:val="24"/>
                <w:lang w:val="en-US"/>
              </w:rPr>
              <w:t>00</w:t>
            </w:r>
          </w:p>
        </w:tc>
        <w:tc>
          <w:tcPr>
            <w:tcW w:w="558" w:type="pct"/>
            <w:tcBorders>
              <w:top w:val="nil"/>
              <w:bottom w:val="nil"/>
            </w:tcBorders>
            <w:noWrap/>
            <w:vAlign w:val="center"/>
          </w:tcPr>
          <w:p w14:paraId="13ED2647" w14:textId="4236E0F6" w:rsidR="00416FE7" w:rsidRPr="008B65F1" w:rsidRDefault="00416FE7" w:rsidP="001615E2">
            <w:pPr>
              <w:spacing w:before="0" w:after="0" w:line="240" w:lineRule="auto"/>
              <w:jc w:val="center"/>
              <w:rPr>
                <w:color w:val="000000"/>
                <w:sz w:val="20"/>
                <w:szCs w:val="24"/>
                <w:lang w:val="en-US"/>
              </w:rPr>
            </w:pPr>
            <w:r w:rsidRPr="008B65F1">
              <w:rPr>
                <w:color w:val="000000"/>
                <w:sz w:val="20"/>
                <w:szCs w:val="24"/>
                <w:lang w:val="en-US"/>
              </w:rPr>
              <w:t>454</w:t>
            </w:r>
            <w:r w:rsidR="00336D5B" w:rsidRPr="008B65F1">
              <w:rPr>
                <w:color w:val="000000"/>
                <w:sz w:val="20"/>
                <w:szCs w:val="24"/>
                <w:lang w:val="en-US"/>
              </w:rPr>
              <w:t>.</w:t>
            </w:r>
            <w:r w:rsidRPr="008B65F1">
              <w:rPr>
                <w:color w:val="000000"/>
                <w:sz w:val="20"/>
                <w:szCs w:val="24"/>
                <w:lang w:val="en-US"/>
              </w:rPr>
              <w:t>00</w:t>
            </w:r>
          </w:p>
        </w:tc>
        <w:tc>
          <w:tcPr>
            <w:tcW w:w="1432" w:type="pct"/>
            <w:tcBorders>
              <w:top w:val="nil"/>
              <w:bottom w:val="nil"/>
            </w:tcBorders>
            <w:noWrap/>
            <w:vAlign w:val="center"/>
          </w:tcPr>
          <w:p w14:paraId="0BE23DC6" w14:textId="77777777" w:rsidR="00416FE7" w:rsidRPr="008B65F1" w:rsidRDefault="00416FE7" w:rsidP="00416FE7">
            <w:pPr>
              <w:spacing w:before="0" w:after="0" w:line="240" w:lineRule="auto"/>
              <w:ind w:firstLine="52"/>
              <w:jc w:val="center"/>
              <w:rPr>
                <w:color w:val="000000"/>
                <w:sz w:val="20"/>
                <w:szCs w:val="24"/>
                <w:lang w:val="en-US"/>
              </w:rPr>
            </w:pPr>
            <w:r w:rsidRPr="008B65F1">
              <w:rPr>
                <w:color w:val="000000"/>
                <w:sz w:val="20"/>
                <w:szCs w:val="24"/>
                <w:lang w:val="en-US"/>
              </w:rPr>
              <w:t>30</w:t>
            </w:r>
          </w:p>
        </w:tc>
      </w:tr>
      <w:tr w:rsidR="00416FE7" w:rsidRPr="008B65F1" w14:paraId="30A24B1A" w14:textId="77777777" w:rsidTr="001615E2">
        <w:trPr>
          <w:trHeight w:val="279"/>
          <w:jc w:val="center"/>
        </w:trPr>
        <w:tc>
          <w:tcPr>
            <w:tcW w:w="1640" w:type="pct"/>
            <w:tcBorders>
              <w:top w:val="nil"/>
              <w:bottom w:val="nil"/>
            </w:tcBorders>
            <w:noWrap/>
            <w:vAlign w:val="center"/>
          </w:tcPr>
          <w:p w14:paraId="2354034C" w14:textId="77777777" w:rsidR="00416FE7" w:rsidRPr="008B65F1" w:rsidRDefault="00416FE7" w:rsidP="00416FE7">
            <w:pPr>
              <w:spacing w:before="0" w:after="0" w:line="240" w:lineRule="auto"/>
              <w:ind w:firstLine="34"/>
              <w:rPr>
                <w:color w:val="000000"/>
                <w:sz w:val="20"/>
                <w:szCs w:val="24"/>
                <w:lang w:val="en-US"/>
              </w:rPr>
            </w:pPr>
            <w:r w:rsidRPr="008B65F1">
              <w:rPr>
                <w:color w:val="000000"/>
                <w:sz w:val="20"/>
                <w:szCs w:val="24"/>
                <w:lang w:val="en-US"/>
              </w:rPr>
              <w:t>BOD</w:t>
            </w:r>
            <w:r w:rsidRPr="008B65F1">
              <w:rPr>
                <w:color w:val="000000"/>
                <w:sz w:val="20"/>
                <w:szCs w:val="24"/>
                <w:vertAlign w:val="subscript"/>
                <w:lang w:val="en-US"/>
              </w:rPr>
              <w:t xml:space="preserve">5 </w:t>
            </w:r>
            <w:r w:rsidRPr="008B65F1">
              <w:rPr>
                <w:color w:val="000000"/>
                <w:sz w:val="20"/>
                <w:szCs w:val="24"/>
                <w:lang w:val="en-US"/>
              </w:rPr>
              <w:t>(mg/l)</w:t>
            </w:r>
          </w:p>
        </w:tc>
        <w:tc>
          <w:tcPr>
            <w:tcW w:w="889" w:type="pct"/>
            <w:tcBorders>
              <w:top w:val="nil"/>
              <w:bottom w:val="nil"/>
            </w:tcBorders>
            <w:noWrap/>
            <w:vAlign w:val="center"/>
          </w:tcPr>
          <w:p w14:paraId="690F5040" w14:textId="7D4E433A" w:rsidR="00416FE7" w:rsidRPr="008B65F1" w:rsidRDefault="00416FE7" w:rsidP="00416FE7">
            <w:pPr>
              <w:spacing w:before="0" w:after="0" w:line="240" w:lineRule="auto"/>
              <w:ind w:firstLine="34"/>
              <w:jc w:val="center"/>
              <w:rPr>
                <w:color w:val="000000"/>
                <w:sz w:val="20"/>
                <w:szCs w:val="24"/>
                <w:lang w:val="en-US"/>
              </w:rPr>
            </w:pPr>
            <w:r w:rsidRPr="008B65F1">
              <w:rPr>
                <w:color w:val="000000"/>
                <w:sz w:val="20"/>
                <w:szCs w:val="24"/>
                <w:lang w:val="en-US"/>
              </w:rPr>
              <w:t>49</w:t>
            </w:r>
            <w:r w:rsidR="00336D5B" w:rsidRPr="008B65F1">
              <w:rPr>
                <w:color w:val="000000"/>
                <w:sz w:val="20"/>
                <w:szCs w:val="24"/>
                <w:lang w:val="en-US"/>
              </w:rPr>
              <w:t>.</w:t>
            </w:r>
            <w:r w:rsidRPr="008B65F1">
              <w:rPr>
                <w:color w:val="000000"/>
                <w:sz w:val="20"/>
                <w:szCs w:val="24"/>
                <w:lang w:val="en-US"/>
              </w:rPr>
              <w:t>52</w:t>
            </w:r>
          </w:p>
        </w:tc>
        <w:tc>
          <w:tcPr>
            <w:tcW w:w="481" w:type="pct"/>
            <w:tcBorders>
              <w:top w:val="nil"/>
              <w:bottom w:val="nil"/>
            </w:tcBorders>
            <w:noWrap/>
            <w:vAlign w:val="center"/>
          </w:tcPr>
          <w:p w14:paraId="0B86A432" w14:textId="4DAA3F52" w:rsidR="00416FE7" w:rsidRPr="008B65F1" w:rsidRDefault="00416FE7" w:rsidP="00416FE7">
            <w:pPr>
              <w:spacing w:before="0" w:after="0" w:line="240" w:lineRule="auto"/>
              <w:ind w:firstLine="0"/>
              <w:jc w:val="center"/>
              <w:rPr>
                <w:color w:val="000000"/>
                <w:sz w:val="20"/>
                <w:szCs w:val="24"/>
                <w:lang w:val="en-US"/>
              </w:rPr>
            </w:pPr>
            <w:r w:rsidRPr="008B65F1">
              <w:rPr>
                <w:color w:val="000000"/>
                <w:sz w:val="20"/>
                <w:szCs w:val="24"/>
                <w:lang w:val="en-US"/>
              </w:rPr>
              <w:t>1</w:t>
            </w:r>
            <w:r w:rsidR="00336D5B" w:rsidRPr="008B65F1">
              <w:rPr>
                <w:color w:val="000000"/>
                <w:sz w:val="20"/>
                <w:szCs w:val="24"/>
                <w:lang w:val="en-US"/>
              </w:rPr>
              <w:t>.</w:t>
            </w:r>
            <w:r w:rsidRPr="008B65F1">
              <w:rPr>
                <w:color w:val="000000"/>
                <w:sz w:val="20"/>
                <w:szCs w:val="24"/>
                <w:lang w:val="en-US"/>
              </w:rPr>
              <w:t>03</w:t>
            </w:r>
          </w:p>
        </w:tc>
        <w:tc>
          <w:tcPr>
            <w:tcW w:w="558" w:type="pct"/>
            <w:tcBorders>
              <w:top w:val="nil"/>
              <w:bottom w:val="nil"/>
            </w:tcBorders>
            <w:noWrap/>
            <w:vAlign w:val="center"/>
          </w:tcPr>
          <w:p w14:paraId="4755D467" w14:textId="5CEEA5E8" w:rsidR="00416FE7" w:rsidRPr="008B65F1" w:rsidRDefault="00416FE7" w:rsidP="001615E2">
            <w:pPr>
              <w:spacing w:before="0" w:after="0" w:line="240" w:lineRule="auto"/>
              <w:jc w:val="center"/>
              <w:rPr>
                <w:color w:val="000000"/>
                <w:sz w:val="20"/>
                <w:szCs w:val="24"/>
                <w:lang w:val="en-US"/>
              </w:rPr>
            </w:pPr>
            <w:r w:rsidRPr="008B65F1">
              <w:rPr>
                <w:color w:val="000000"/>
                <w:sz w:val="20"/>
                <w:szCs w:val="24"/>
                <w:lang w:val="en-US"/>
              </w:rPr>
              <w:t>312</w:t>
            </w:r>
            <w:r w:rsidR="00336D5B" w:rsidRPr="008B65F1">
              <w:rPr>
                <w:color w:val="000000"/>
                <w:sz w:val="20"/>
                <w:szCs w:val="24"/>
                <w:lang w:val="en-US"/>
              </w:rPr>
              <w:t>.</w:t>
            </w:r>
            <w:r w:rsidRPr="008B65F1">
              <w:rPr>
                <w:color w:val="000000"/>
                <w:sz w:val="20"/>
                <w:szCs w:val="24"/>
                <w:lang w:val="en-US"/>
              </w:rPr>
              <w:t>96</w:t>
            </w:r>
          </w:p>
        </w:tc>
        <w:tc>
          <w:tcPr>
            <w:tcW w:w="1432" w:type="pct"/>
            <w:tcBorders>
              <w:top w:val="nil"/>
              <w:bottom w:val="nil"/>
            </w:tcBorders>
            <w:noWrap/>
            <w:vAlign w:val="center"/>
          </w:tcPr>
          <w:p w14:paraId="42C23CC6" w14:textId="77777777" w:rsidR="00416FE7" w:rsidRPr="008B65F1" w:rsidRDefault="00416FE7" w:rsidP="00416FE7">
            <w:pPr>
              <w:spacing w:before="0" w:after="0" w:line="240" w:lineRule="auto"/>
              <w:ind w:firstLine="52"/>
              <w:jc w:val="center"/>
              <w:rPr>
                <w:color w:val="000000"/>
                <w:sz w:val="20"/>
                <w:szCs w:val="24"/>
                <w:lang w:val="en-US"/>
              </w:rPr>
            </w:pPr>
            <w:r w:rsidRPr="008B65F1">
              <w:rPr>
                <w:color w:val="000000"/>
                <w:sz w:val="20"/>
                <w:szCs w:val="24"/>
                <w:lang w:val="en-US"/>
              </w:rPr>
              <w:t>15</w:t>
            </w:r>
          </w:p>
        </w:tc>
      </w:tr>
      <w:tr w:rsidR="00416FE7" w:rsidRPr="008B65F1" w14:paraId="7B3F46BC" w14:textId="77777777" w:rsidTr="001615E2">
        <w:trPr>
          <w:trHeight w:val="279"/>
          <w:jc w:val="center"/>
        </w:trPr>
        <w:tc>
          <w:tcPr>
            <w:tcW w:w="1640" w:type="pct"/>
            <w:tcBorders>
              <w:top w:val="nil"/>
              <w:bottom w:val="nil"/>
            </w:tcBorders>
            <w:noWrap/>
            <w:vAlign w:val="center"/>
          </w:tcPr>
          <w:p w14:paraId="5D27EFBF" w14:textId="77777777" w:rsidR="00416FE7" w:rsidRPr="008B65F1" w:rsidRDefault="00416FE7" w:rsidP="00416FE7">
            <w:pPr>
              <w:spacing w:before="0" w:after="0" w:line="240" w:lineRule="auto"/>
              <w:ind w:firstLine="34"/>
              <w:rPr>
                <w:color w:val="000000"/>
                <w:sz w:val="20"/>
                <w:szCs w:val="24"/>
                <w:lang w:val="en-US"/>
              </w:rPr>
            </w:pPr>
            <w:r w:rsidRPr="008B65F1">
              <w:rPr>
                <w:color w:val="000000"/>
                <w:sz w:val="20"/>
                <w:szCs w:val="24"/>
                <w:lang w:val="en-US"/>
              </w:rPr>
              <w:t>TSS (mg/l)</w:t>
            </w:r>
          </w:p>
        </w:tc>
        <w:tc>
          <w:tcPr>
            <w:tcW w:w="889" w:type="pct"/>
            <w:tcBorders>
              <w:top w:val="nil"/>
              <w:bottom w:val="nil"/>
            </w:tcBorders>
            <w:noWrap/>
            <w:vAlign w:val="center"/>
          </w:tcPr>
          <w:p w14:paraId="60256147" w14:textId="500DBDE8" w:rsidR="00416FE7" w:rsidRPr="008B65F1" w:rsidRDefault="00416FE7" w:rsidP="00416FE7">
            <w:pPr>
              <w:spacing w:before="0" w:after="0" w:line="240" w:lineRule="auto"/>
              <w:ind w:firstLine="34"/>
              <w:jc w:val="center"/>
              <w:rPr>
                <w:color w:val="000000"/>
                <w:sz w:val="20"/>
                <w:szCs w:val="24"/>
                <w:lang w:val="en-US"/>
              </w:rPr>
            </w:pPr>
            <w:r w:rsidRPr="008B65F1">
              <w:rPr>
                <w:color w:val="000000"/>
                <w:sz w:val="20"/>
                <w:szCs w:val="24"/>
                <w:lang w:val="en-US"/>
              </w:rPr>
              <w:t>95</w:t>
            </w:r>
            <w:r w:rsidR="00336D5B" w:rsidRPr="008B65F1">
              <w:rPr>
                <w:color w:val="000000"/>
                <w:sz w:val="20"/>
                <w:szCs w:val="24"/>
                <w:lang w:val="en-US"/>
              </w:rPr>
              <w:t>.</w:t>
            </w:r>
            <w:r w:rsidRPr="008B65F1">
              <w:rPr>
                <w:color w:val="000000"/>
                <w:sz w:val="20"/>
                <w:szCs w:val="24"/>
                <w:lang w:val="en-US"/>
              </w:rPr>
              <w:t>64</w:t>
            </w:r>
          </w:p>
        </w:tc>
        <w:tc>
          <w:tcPr>
            <w:tcW w:w="481" w:type="pct"/>
            <w:tcBorders>
              <w:top w:val="nil"/>
              <w:bottom w:val="nil"/>
            </w:tcBorders>
            <w:noWrap/>
            <w:vAlign w:val="center"/>
          </w:tcPr>
          <w:p w14:paraId="1511DA68" w14:textId="0F216211" w:rsidR="00416FE7" w:rsidRPr="008B65F1" w:rsidRDefault="00416FE7" w:rsidP="00416FE7">
            <w:pPr>
              <w:spacing w:before="0" w:after="0" w:line="240" w:lineRule="auto"/>
              <w:ind w:firstLine="0"/>
              <w:jc w:val="center"/>
              <w:rPr>
                <w:color w:val="000000"/>
                <w:sz w:val="20"/>
                <w:szCs w:val="24"/>
                <w:lang w:val="en-US"/>
              </w:rPr>
            </w:pPr>
            <w:r w:rsidRPr="008B65F1">
              <w:rPr>
                <w:color w:val="000000"/>
                <w:sz w:val="20"/>
                <w:szCs w:val="24"/>
                <w:lang w:val="en-US"/>
              </w:rPr>
              <w:t>11</w:t>
            </w:r>
            <w:r w:rsidR="00336D5B" w:rsidRPr="008B65F1">
              <w:rPr>
                <w:color w:val="000000"/>
                <w:sz w:val="20"/>
                <w:szCs w:val="24"/>
                <w:lang w:val="en-US"/>
              </w:rPr>
              <w:t>.</w:t>
            </w:r>
            <w:r w:rsidRPr="008B65F1">
              <w:rPr>
                <w:color w:val="000000"/>
                <w:sz w:val="20"/>
                <w:szCs w:val="24"/>
                <w:lang w:val="en-US"/>
              </w:rPr>
              <w:t>09</w:t>
            </w:r>
          </w:p>
        </w:tc>
        <w:tc>
          <w:tcPr>
            <w:tcW w:w="558" w:type="pct"/>
            <w:tcBorders>
              <w:top w:val="nil"/>
              <w:bottom w:val="nil"/>
            </w:tcBorders>
            <w:noWrap/>
            <w:vAlign w:val="center"/>
          </w:tcPr>
          <w:p w14:paraId="68F473B0" w14:textId="58268700" w:rsidR="00416FE7" w:rsidRPr="008B65F1" w:rsidRDefault="00416FE7" w:rsidP="001615E2">
            <w:pPr>
              <w:spacing w:before="0" w:after="0" w:line="240" w:lineRule="auto"/>
              <w:jc w:val="center"/>
              <w:rPr>
                <w:color w:val="000000"/>
                <w:sz w:val="20"/>
                <w:szCs w:val="24"/>
                <w:lang w:val="en-US"/>
              </w:rPr>
            </w:pPr>
            <w:r w:rsidRPr="008B65F1">
              <w:rPr>
                <w:color w:val="000000"/>
                <w:sz w:val="20"/>
                <w:szCs w:val="24"/>
                <w:lang w:val="en-US"/>
              </w:rPr>
              <w:t>779</w:t>
            </w:r>
            <w:r w:rsidR="00336D5B" w:rsidRPr="008B65F1">
              <w:rPr>
                <w:color w:val="000000"/>
                <w:sz w:val="20"/>
                <w:szCs w:val="24"/>
                <w:lang w:val="en-US"/>
              </w:rPr>
              <w:t>.</w:t>
            </w:r>
            <w:r w:rsidRPr="008B65F1">
              <w:rPr>
                <w:color w:val="000000"/>
                <w:sz w:val="20"/>
                <w:szCs w:val="24"/>
                <w:lang w:val="en-US"/>
              </w:rPr>
              <w:t>30</w:t>
            </w:r>
          </w:p>
        </w:tc>
        <w:tc>
          <w:tcPr>
            <w:tcW w:w="1432" w:type="pct"/>
            <w:tcBorders>
              <w:top w:val="nil"/>
              <w:bottom w:val="nil"/>
            </w:tcBorders>
            <w:noWrap/>
            <w:vAlign w:val="center"/>
          </w:tcPr>
          <w:p w14:paraId="050711B7" w14:textId="77777777" w:rsidR="00416FE7" w:rsidRPr="008B65F1" w:rsidRDefault="00416FE7" w:rsidP="00416FE7">
            <w:pPr>
              <w:spacing w:before="0" w:after="0" w:line="240" w:lineRule="auto"/>
              <w:ind w:firstLine="52"/>
              <w:jc w:val="center"/>
              <w:rPr>
                <w:color w:val="000000"/>
                <w:sz w:val="20"/>
                <w:szCs w:val="24"/>
                <w:lang w:val="en-US"/>
              </w:rPr>
            </w:pPr>
            <w:r w:rsidRPr="008B65F1">
              <w:rPr>
                <w:color w:val="000000"/>
                <w:sz w:val="20"/>
                <w:szCs w:val="24"/>
                <w:lang w:val="en-US"/>
              </w:rPr>
              <w:t>50</w:t>
            </w:r>
          </w:p>
        </w:tc>
      </w:tr>
      <w:tr w:rsidR="00416FE7" w:rsidRPr="008B65F1" w14:paraId="79B826B8" w14:textId="77777777" w:rsidTr="001615E2">
        <w:trPr>
          <w:trHeight w:val="279"/>
          <w:jc w:val="center"/>
        </w:trPr>
        <w:tc>
          <w:tcPr>
            <w:tcW w:w="1640" w:type="pct"/>
            <w:tcBorders>
              <w:top w:val="nil"/>
              <w:bottom w:val="nil"/>
            </w:tcBorders>
            <w:noWrap/>
            <w:vAlign w:val="center"/>
          </w:tcPr>
          <w:p w14:paraId="45898F69" w14:textId="05042064" w:rsidR="00416FE7" w:rsidRPr="008B65F1" w:rsidRDefault="00706856" w:rsidP="00336D5B">
            <w:pPr>
              <w:spacing w:before="0" w:after="0" w:line="240" w:lineRule="auto"/>
              <w:ind w:firstLine="34"/>
              <w:rPr>
                <w:color w:val="000000"/>
                <w:sz w:val="20"/>
                <w:szCs w:val="24"/>
                <w:lang w:val="en-US"/>
              </w:rPr>
            </w:pPr>
            <w:r w:rsidRPr="008B65F1">
              <w:rPr>
                <w:color w:val="000000"/>
                <w:sz w:val="20"/>
                <w:szCs w:val="24"/>
                <w:lang w:val="en-US"/>
              </w:rPr>
              <w:t xml:space="preserve">Total </w:t>
            </w:r>
            <w:r w:rsidR="00416FE7" w:rsidRPr="008B65F1">
              <w:rPr>
                <w:color w:val="000000"/>
                <w:sz w:val="20"/>
                <w:szCs w:val="24"/>
                <w:lang w:val="en-US"/>
              </w:rPr>
              <w:t>N (</w:t>
            </w:r>
            <w:r w:rsidR="00336D5B" w:rsidRPr="008B65F1">
              <w:rPr>
                <w:color w:val="000000"/>
                <w:sz w:val="20"/>
                <w:szCs w:val="24"/>
                <w:lang w:val="en-US"/>
              </w:rPr>
              <w:t>N-total</w:t>
            </w:r>
            <w:r w:rsidR="00416FE7" w:rsidRPr="008B65F1">
              <w:rPr>
                <w:color w:val="000000"/>
                <w:sz w:val="20"/>
                <w:szCs w:val="24"/>
                <w:lang w:val="en-US"/>
              </w:rPr>
              <w:t>) (mg/l)</w:t>
            </w:r>
          </w:p>
        </w:tc>
        <w:tc>
          <w:tcPr>
            <w:tcW w:w="889" w:type="pct"/>
            <w:tcBorders>
              <w:top w:val="nil"/>
              <w:bottom w:val="nil"/>
            </w:tcBorders>
            <w:noWrap/>
            <w:vAlign w:val="center"/>
          </w:tcPr>
          <w:p w14:paraId="494F8563" w14:textId="3C234DCC" w:rsidR="00416FE7" w:rsidRPr="008B65F1" w:rsidRDefault="00416FE7" w:rsidP="00416FE7">
            <w:pPr>
              <w:spacing w:before="0" w:after="0" w:line="240" w:lineRule="auto"/>
              <w:ind w:firstLine="34"/>
              <w:jc w:val="center"/>
              <w:rPr>
                <w:color w:val="000000"/>
                <w:sz w:val="20"/>
                <w:szCs w:val="24"/>
                <w:lang w:val="en-US"/>
              </w:rPr>
            </w:pPr>
            <w:r w:rsidRPr="008B65F1">
              <w:rPr>
                <w:color w:val="000000"/>
                <w:sz w:val="20"/>
                <w:szCs w:val="24"/>
                <w:lang w:val="en-US"/>
              </w:rPr>
              <w:t>12</w:t>
            </w:r>
            <w:r w:rsidR="00336D5B" w:rsidRPr="008B65F1">
              <w:rPr>
                <w:color w:val="000000"/>
                <w:sz w:val="20"/>
                <w:szCs w:val="24"/>
                <w:lang w:val="en-US"/>
              </w:rPr>
              <w:t>.</w:t>
            </w:r>
            <w:r w:rsidRPr="008B65F1">
              <w:rPr>
                <w:color w:val="000000"/>
                <w:sz w:val="20"/>
                <w:szCs w:val="24"/>
                <w:lang w:val="en-US"/>
              </w:rPr>
              <w:t>44</w:t>
            </w:r>
          </w:p>
        </w:tc>
        <w:tc>
          <w:tcPr>
            <w:tcW w:w="481" w:type="pct"/>
            <w:tcBorders>
              <w:top w:val="nil"/>
              <w:bottom w:val="nil"/>
            </w:tcBorders>
            <w:noWrap/>
            <w:vAlign w:val="center"/>
          </w:tcPr>
          <w:p w14:paraId="0ABD036E" w14:textId="272FE707" w:rsidR="00416FE7" w:rsidRPr="008B65F1" w:rsidRDefault="00416FE7" w:rsidP="00416FE7">
            <w:pPr>
              <w:spacing w:before="0" w:after="0" w:line="240" w:lineRule="auto"/>
              <w:ind w:firstLine="0"/>
              <w:jc w:val="center"/>
              <w:rPr>
                <w:color w:val="000000"/>
                <w:sz w:val="20"/>
                <w:szCs w:val="24"/>
                <w:lang w:val="en-US"/>
              </w:rPr>
            </w:pPr>
            <w:r w:rsidRPr="008B65F1">
              <w:rPr>
                <w:color w:val="000000"/>
                <w:sz w:val="20"/>
                <w:szCs w:val="24"/>
                <w:lang w:val="en-US"/>
              </w:rPr>
              <w:t>1</w:t>
            </w:r>
            <w:r w:rsidR="00336D5B" w:rsidRPr="008B65F1">
              <w:rPr>
                <w:color w:val="000000"/>
                <w:sz w:val="20"/>
                <w:szCs w:val="24"/>
                <w:lang w:val="en-US"/>
              </w:rPr>
              <w:t>.</w:t>
            </w:r>
            <w:r w:rsidRPr="008B65F1">
              <w:rPr>
                <w:color w:val="000000"/>
                <w:sz w:val="20"/>
                <w:szCs w:val="24"/>
                <w:lang w:val="en-US"/>
              </w:rPr>
              <w:t>08</w:t>
            </w:r>
          </w:p>
        </w:tc>
        <w:tc>
          <w:tcPr>
            <w:tcW w:w="558" w:type="pct"/>
            <w:tcBorders>
              <w:top w:val="nil"/>
              <w:bottom w:val="nil"/>
            </w:tcBorders>
            <w:noWrap/>
            <w:vAlign w:val="center"/>
          </w:tcPr>
          <w:p w14:paraId="10394BFC" w14:textId="7803AA56" w:rsidR="00416FE7" w:rsidRPr="008B65F1" w:rsidRDefault="00416FE7" w:rsidP="001615E2">
            <w:pPr>
              <w:spacing w:before="0" w:after="0" w:line="240" w:lineRule="auto"/>
              <w:jc w:val="center"/>
              <w:rPr>
                <w:color w:val="000000"/>
                <w:sz w:val="20"/>
                <w:szCs w:val="24"/>
                <w:lang w:val="en-US"/>
              </w:rPr>
            </w:pPr>
            <w:r w:rsidRPr="008B65F1">
              <w:rPr>
                <w:color w:val="000000"/>
                <w:sz w:val="20"/>
                <w:szCs w:val="24"/>
                <w:lang w:val="en-US"/>
              </w:rPr>
              <w:t>93</w:t>
            </w:r>
            <w:r w:rsidR="00336D5B" w:rsidRPr="008B65F1">
              <w:rPr>
                <w:color w:val="000000"/>
                <w:sz w:val="20"/>
                <w:szCs w:val="24"/>
                <w:lang w:val="en-US"/>
              </w:rPr>
              <w:t>.</w:t>
            </w:r>
            <w:r w:rsidRPr="008B65F1">
              <w:rPr>
                <w:color w:val="000000"/>
                <w:sz w:val="20"/>
                <w:szCs w:val="24"/>
                <w:lang w:val="en-US"/>
              </w:rPr>
              <w:t>67</w:t>
            </w:r>
          </w:p>
        </w:tc>
        <w:tc>
          <w:tcPr>
            <w:tcW w:w="1432" w:type="pct"/>
            <w:tcBorders>
              <w:top w:val="nil"/>
              <w:bottom w:val="nil"/>
            </w:tcBorders>
            <w:noWrap/>
            <w:vAlign w:val="center"/>
          </w:tcPr>
          <w:p w14:paraId="0124BECB" w14:textId="77777777" w:rsidR="00416FE7" w:rsidRPr="008B65F1" w:rsidRDefault="00416FE7" w:rsidP="00416FE7">
            <w:pPr>
              <w:spacing w:before="0" w:after="0" w:line="240" w:lineRule="auto"/>
              <w:ind w:firstLine="52"/>
              <w:jc w:val="center"/>
              <w:rPr>
                <w:color w:val="000000"/>
                <w:sz w:val="20"/>
                <w:szCs w:val="24"/>
                <w:lang w:val="en-US"/>
              </w:rPr>
            </w:pPr>
            <w:r w:rsidRPr="008B65F1">
              <w:rPr>
                <w:color w:val="000000"/>
                <w:sz w:val="20"/>
                <w:szCs w:val="24"/>
                <w:lang w:val="en-US"/>
              </w:rPr>
              <w:t>10</w:t>
            </w:r>
          </w:p>
        </w:tc>
      </w:tr>
      <w:tr w:rsidR="00416FE7" w:rsidRPr="008B65F1" w14:paraId="0A0A8CBB" w14:textId="77777777" w:rsidTr="001615E2">
        <w:trPr>
          <w:trHeight w:val="279"/>
          <w:jc w:val="center"/>
        </w:trPr>
        <w:tc>
          <w:tcPr>
            <w:tcW w:w="1640" w:type="pct"/>
            <w:tcBorders>
              <w:top w:val="nil"/>
              <w:bottom w:val="nil"/>
            </w:tcBorders>
            <w:noWrap/>
            <w:vAlign w:val="center"/>
          </w:tcPr>
          <w:p w14:paraId="28B24ACC" w14:textId="5E257A1F" w:rsidR="00416FE7" w:rsidRPr="008B65F1" w:rsidRDefault="00706856" w:rsidP="00336D5B">
            <w:pPr>
              <w:spacing w:before="0" w:after="0" w:line="240" w:lineRule="auto"/>
              <w:ind w:firstLine="34"/>
              <w:rPr>
                <w:color w:val="000000"/>
                <w:sz w:val="20"/>
                <w:szCs w:val="24"/>
                <w:lang w:val="en-US"/>
              </w:rPr>
            </w:pPr>
            <w:r w:rsidRPr="008B65F1">
              <w:rPr>
                <w:color w:val="000000"/>
                <w:sz w:val="20"/>
                <w:szCs w:val="24"/>
                <w:lang w:val="en-US"/>
              </w:rPr>
              <w:t xml:space="preserve">Total </w:t>
            </w:r>
            <w:r w:rsidR="00416FE7" w:rsidRPr="008B65F1">
              <w:rPr>
                <w:color w:val="000000"/>
                <w:sz w:val="20"/>
                <w:szCs w:val="24"/>
                <w:lang w:val="en-US"/>
              </w:rPr>
              <w:t>P (</w:t>
            </w:r>
            <w:r w:rsidR="00336D5B" w:rsidRPr="008B65F1">
              <w:rPr>
                <w:color w:val="000000"/>
                <w:sz w:val="20"/>
                <w:szCs w:val="24"/>
                <w:lang w:val="en-US"/>
              </w:rPr>
              <w:t>P-total</w:t>
            </w:r>
            <w:r w:rsidR="00416FE7" w:rsidRPr="008B65F1">
              <w:rPr>
                <w:color w:val="000000"/>
                <w:sz w:val="20"/>
                <w:szCs w:val="24"/>
                <w:lang w:val="en-US"/>
              </w:rPr>
              <w:t>) (mg/l)</w:t>
            </w:r>
          </w:p>
        </w:tc>
        <w:tc>
          <w:tcPr>
            <w:tcW w:w="889" w:type="pct"/>
            <w:tcBorders>
              <w:top w:val="nil"/>
              <w:bottom w:val="nil"/>
            </w:tcBorders>
            <w:noWrap/>
            <w:vAlign w:val="center"/>
          </w:tcPr>
          <w:p w14:paraId="5AEC2CFB" w14:textId="0C94C677" w:rsidR="00416FE7" w:rsidRPr="008B65F1" w:rsidRDefault="00416FE7" w:rsidP="00416FE7">
            <w:pPr>
              <w:spacing w:before="0" w:after="0" w:line="240" w:lineRule="auto"/>
              <w:ind w:firstLine="34"/>
              <w:jc w:val="center"/>
              <w:rPr>
                <w:color w:val="000000"/>
                <w:sz w:val="20"/>
                <w:szCs w:val="24"/>
                <w:lang w:val="en-US"/>
              </w:rPr>
            </w:pPr>
            <w:r w:rsidRPr="008B65F1">
              <w:rPr>
                <w:color w:val="000000"/>
                <w:sz w:val="20"/>
                <w:szCs w:val="24"/>
                <w:lang w:val="en-US"/>
              </w:rPr>
              <w:t>5</w:t>
            </w:r>
            <w:r w:rsidR="00336D5B" w:rsidRPr="008B65F1">
              <w:rPr>
                <w:color w:val="000000"/>
                <w:sz w:val="20"/>
                <w:szCs w:val="24"/>
                <w:lang w:val="en-US"/>
              </w:rPr>
              <w:t>.</w:t>
            </w:r>
            <w:r w:rsidRPr="008B65F1">
              <w:rPr>
                <w:color w:val="000000"/>
                <w:sz w:val="20"/>
                <w:szCs w:val="24"/>
                <w:lang w:val="en-US"/>
              </w:rPr>
              <w:t>13</w:t>
            </w:r>
          </w:p>
        </w:tc>
        <w:tc>
          <w:tcPr>
            <w:tcW w:w="481" w:type="pct"/>
            <w:tcBorders>
              <w:top w:val="nil"/>
              <w:bottom w:val="nil"/>
            </w:tcBorders>
            <w:noWrap/>
            <w:vAlign w:val="center"/>
          </w:tcPr>
          <w:p w14:paraId="31866DDB" w14:textId="6C47C820" w:rsidR="00416FE7" w:rsidRPr="008B65F1" w:rsidRDefault="00416FE7" w:rsidP="00416FE7">
            <w:pPr>
              <w:spacing w:before="0" w:after="0" w:line="240" w:lineRule="auto"/>
              <w:ind w:firstLine="0"/>
              <w:jc w:val="center"/>
              <w:rPr>
                <w:color w:val="000000"/>
                <w:sz w:val="20"/>
                <w:szCs w:val="24"/>
                <w:lang w:val="en-US"/>
              </w:rPr>
            </w:pPr>
            <w:r w:rsidRPr="008B65F1">
              <w:rPr>
                <w:color w:val="000000"/>
                <w:sz w:val="20"/>
                <w:szCs w:val="24"/>
                <w:lang w:val="en-US"/>
              </w:rPr>
              <w:t>0</w:t>
            </w:r>
            <w:r w:rsidR="00336D5B" w:rsidRPr="008B65F1">
              <w:rPr>
                <w:color w:val="000000"/>
                <w:sz w:val="20"/>
                <w:szCs w:val="24"/>
                <w:lang w:val="en-US"/>
              </w:rPr>
              <w:t>.</w:t>
            </w:r>
            <w:r w:rsidRPr="008B65F1">
              <w:rPr>
                <w:color w:val="000000"/>
                <w:sz w:val="20"/>
                <w:szCs w:val="24"/>
                <w:lang w:val="en-US"/>
              </w:rPr>
              <w:t>05</w:t>
            </w:r>
          </w:p>
        </w:tc>
        <w:tc>
          <w:tcPr>
            <w:tcW w:w="558" w:type="pct"/>
            <w:tcBorders>
              <w:top w:val="nil"/>
              <w:bottom w:val="nil"/>
            </w:tcBorders>
            <w:noWrap/>
            <w:vAlign w:val="center"/>
          </w:tcPr>
          <w:p w14:paraId="0D3127C7" w14:textId="4CF21E8E" w:rsidR="00416FE7" w:rsidRPr="008B65F1" w:rsidRDefault="00416FE7" w:rsidP="001615E2">
            <w:pPr>
              <w:spacing w:before="0" w:after="0" w:line="240" w:lineRule="auto"/>
              <w:jc w:val="center"/>
              <w:rPr>
                <w:color w:val="000000"/>
                <w:sz w:val="20"/>
                <w:szCs w:val="24"/>
                <w:lang w:val="en-US"/>
              </w:rPr>
            </w:pPr>
            <w:r w:rsidRPr="008B65F1">
              <w:rPr>
                <w:color w:val="000000"/>
                <w:sz w:val="20"/>
                <w:szCs w:val="24"/>
                <w:lang w:val="en-US"/>
              </w:rPr>
              <w:t>53</w:t>
            </w:r>
            <w:r w:rsidR="00336D5B" w:rsidRPr="008B65F1">
              <w:rPr>
                <w:color w:val="000000"/>
                <w:sz w:val="20"/>
                <w:szCs w:val="24"/>
                <w:lang w:val="en-US"/>
              </w:rPr>
              <w:t>.</w:t>
            </w:r>
            <w:r w:rsidRPr="008B65F1">
              <w:rPr>
                <w:color w:val="000000"/>
                <w:sz w:val="20"/>
                <w:szCs w:val="24"/>
                <w:lang w:val="en-US"/>
              </w:rPr>
              <w:t>87</w:t>
            </w:r>
          </w:p>
        </w:tc>
        <w:tc>
          <w:tcPr>
            <w:tcW w:w="1432" w:type="pct"/>
            <w:tcBorders>
              <w:top w:val="nil"/>
              <w:bottom w:val="nil"/>
            </w:tcBorders>
            <w:noWrap/>
            <w:vAlign w:val="center"/>
          </w:tcPr>
          <w:p w14:paraId="31CFC021" w14:textId="77777777" w:rsidR="00416FE7" w:rsidRPr="008B65F1" w:rsidRDefault="00416FE7" w:rsidP="00416FE7">
            <w:pPr>
              <w:spacing w:before="0" w:after="0" w:line="240" w:lineRule="auto"/>
              <w:ind w:firstLine="52"/>
              <w:jc w:val="center"/>
              <w:rPr>
                <w:color w:val="000000"/>
                <w:sz w:val="20"/>
                <w:szCs w:val="24"/>
                <w:lang w:val="en-US"/>
              </w:rPr>
            </w:pPr>
            <w:r w:rsidRPr="008B65F1">
              <w:rPr>
                <w:color w:val="000000"/>
                <w:sz w:val="20"/>
                <w:szCs w:val="24"/>
                <w:lang w:val="en-US"/>
              </w:rPr>
              <w:t>0.3</w:t>
            </w:r>
          </w:p>
        </w:tc>
      </w:tr>
      <w:tr w:rsidR="00416FE7" w:rsidRPr="008B65F1" w14:paraId="1293F1CE" w14:textId="77777777" w:rsidTr="001615E2">
        <w:trPr>
          <w:trHeight w:val="279"/>
          <w:jc w:val="center"/>
        </w:trPr>
        <w:tc>
          <w:tcPr>
            <w:tcW w:w="1640" w:type="pct"/>
            <w:tcBorders>
              <w:top w:val="nil"/>
            </w:tcBorders>
            <w:noWrap/>
            <w:vAlign w:val="center"/>
          </w:tcPr>
          <w:p w14:paraId="51C59423" w14:textId="77777777" w:rsidR="00416FE7" w:rsidRPr="008B65F1" w:rsidRDefault="00416FE7" w:rsidP="00416FE7">
            <w:pPr>
              <w:spacing w:before="0" w:after="0" w:line="240" w:lineRule="auto"/>
              <w:ind w:firstLine="34"/>
              <w:rPr>
                <w:color w:val="000000"/>
                <w:sz w:val="20"/>
                <w:szCs w:val="24"/>
                <w:lang w:val="en-US"/>
              </w:rPr>
            </w:pPr>
            <w:r w:rsidRPr="008B65F1">
              <w:rPr>
                <w:color w:val="000000"/>
                <w:sz w:val="20"/>
                <w:szCs w:val="24"/>
                <w:lang w:val="en-US"/>
              </w:rPr>
              <w:t>Coliform (MPN/100 ml)</w:t>
            </w:r>
          </w:p>
        </w:tc>
        <w:tc>
          <w:tcPr>
            <w:tcW w:w="889" w:type="pct"/>
            <w:tcBorders>
              <w:top w:val="nil"/>
            </w:tcBorders>
            <w:noWrap/>
            <w:vAlign w:val="center"/>
          </w:tcPr>
          <w:p w14:paraId="23D0D104" w14:textId="16B3AF3A" w:rsidR="00416FE7" w:rsidRPr="008B65F1" w:rsidRDefault="00416FE7" w:rsidP="00336D5B">
            <w:pPr>
              <w:spacing w:before="0" w:after="0" w:line="240" w:lineRule="auto"/>
              <w:ind w:firstLine="34"/>
              <w:jc w:val="center"/>
              <w:rPr>
                <w:color w:val="000000"/>
                <w:sz w:val="20"/>
                <w:szCs w:val="24"/>
                <w:lang w:val="en-US"/>
              </w:rPr>
            </w:pPr>
            <w:r w:rsidRPr="008B65F1">
              <w:rPr>
                <w:color w:val="000000"/>
                <w:sz w:val="20"/>
                <w:szCs w:val="24"/>
                <w:lang w:val="en-US"/>
              </w:rPr>
              <w:t>6</w:t>
            </w:r>
            <w:r w:rsidR="00336D5B" w:rsidRPr="008B65F1">
              <w:rPr>
                <w:color w:val="000000"/>
                <w:sz w:val="20"/>
                <w:szCs w:val="24"/>
                <w:lang w:val="en-US"/>
              </w:rPr>
              <w:t>,</w:t>
            </w:r>
            <w:r w:rsidRPr="008B65F1">
              <w:rPr>
                <w:color w:val="000000"/>
                <w:sz w:val="20"/>
                <w:szCs w:val="24"/>
                <w:lang w:val="en-US"/>
              </w:rPr>
              <w:t>047</w:t>
            </w:r>
          </w:p>
        </w:tc>
        <w:tc>
          <w:tcPr>
            <w:tcW w:w="481" w:type="pct"/>
            <w:tcBorders>
              <w:top w:val="nil"/>
            </w:tcBorders>
            <w:noWrap/>
            <w:vAlign w:val="center"/>
          </w:tcPr>
          <w:p w14:paraId="1CEF592D" w14:textId="77777777" w:rsidR="00416FE7" w:rsidRPr="008B65F1" w:rsidRDefault="00416FE7" w:rsidP="00416FE7">
            <w:pPr>
              <w:spacing w:before="0" w:after="0" w:line="240" w:lineRule="auto"/>
              <w:ind w:firstLine="0"/>
              <w:jc w:val="center"/>
              <w:rPr>
                <w:color w:val="000000"/>
                <w:sz w:val="20"/>
                <w:szCs w:val="24"/>
                <w:lang w:val="en-US"/>
              </w:rPr>
            </w:pPr>
            <w:r w:rsidRPr="008B65F1">
              <w:rPr>
                <w:color w:val="000000"/>
                <w:sz w:val="20"/>
                <w:szCs w:val="24"/>
                <w:lang w:val="en-US"/>
              </w:rPr>
              <w:t>600</w:t>
            </w:r>
          </w:p>
        </w:tc>
        <w:tc>
          <w:tcPr>
            <w:tcW w:w="558" w:type="pct"/>
            <w:tcBorders>
              <w:top w:val="nil"/>
            </w:tcBorders>
            <w:noWrap/>
            <w:vAlign w:val="center"/>
          </w:tcPr>
          <w:p w14:paraId="253CDB35" w14:textId="2A544F8D" w:rsidR="00416FE7" w:rsidRPr="008B65F1" w:rsidRDefault="00416FE7" w:rsidP="00336D5B">
            <w:pPr>
              <w:spacing w:before="0" w:after="0" w:line="240" w:lineRule="auto"/>
              <w:jc w:val="center"/>
              <w:rPr>
                <w:color w:val="000000"/>
                <w:sz w:val="20"/>
                <w:szCs w:val="24"/>
                <w:lang w:val="en-US"/>
              </w:rPr>
            </w:pPr>
            <w:r w:rsidRPr="008B65F1">
              <w:rPr>
                <w:color w:val="000000"/>
                <w:sz w:val="20"/>
                <w:szCs w:val="24"/>
                <w:lang w:val="en-US"/>
              </w:rPr>
              <w:t>53</w:t>
            </w:r>
            <w:r w:rsidR="00336D5B" w:rsidRPr="008B65F1">
              <w:rPr>
                <w:color w:val="000000"/>
                <w:sz w:val="20"/>
                <w:szCs w:val="24"/>
                <w:lang w:val="en-US"/>
              </w:rPr>
              <w:t>,</w:t>
            </w:r>
            <w:r w:rsidRPr="008B65F1">
              <w:rPr>
                <w:color w:val="000000"/>
                <w:sz w:val="20"/>
                <w:szCs w:val="24"/>
                <w:lang w:val="en-US"/>
              </w:rPr>
              <w:t>000</w:t>
            </w:r>
          </w:p>
        </w:tc>
        <w:tc>
          <w:tcPr>
            <w:tcW w:w="1432" w:type="pct"/>
            <w:tcBorders>
              <w:top w:val="nil"/>
            </w:tcBorders>
            <w:noWrap/>
            <w:vAlign w:val="center"/>
          </w:tcPr>
          <w:p w14:paraId="2AB23B26" w14:textId="6B2904C3" w:rsidR="00416FE7" w:rsidRPr="008B65F1" w:rsidRDefault="00416FE7" w:rsidP="00336D5B">
            <w:pPr>
              <w:spacing w:before="0" w:after="0" w:line="240" w:lineRule="auto"/>
              <w:ind w:firstLine="52"/>
              <w:jc w:val="center"/>
              <w:rPr>
                <w:color w:val="000000"/>
                <w:sz w:val="20"/>
                <w:szCs w:val="24"/>
                <w:lang w:val="en-US"/>
              </w:rPr>
            </w:pPr>
            <w:r w:rsidRPr="008B65F1">
              <w:rPr>
                <w:color w:val="000000"/>
                <w:sz w:val="20"/>
                <w:szCs w:val="24"/>
                <w:lang w:val="en-US"/>
              </w:rPr>
              <w:t>7</w:t>
            </w:r>
            <w:r w:rsidR="00336D5B" w:rsidRPr="008B65F1">
              <w:rPr>
                <w:color w:val="000000"/>
                <w:sz w:val="20"/>
                <w:szCs w:val="24"/>
                <w:lang w:val="en-US"/>
              </w:rPr>
              <w:t>,</w:t>
            </w:r>
            <w:r w:rsidRPr="008B65F1">
              <w:rPr>
                <w:color w:val="000000"/>
                <w:sz w:val="20"/>
                <w:szCs w:val="24"/>
                <w:lang w:val="en-US"/>
              </w:rPr>
              <w:t>500</w:t>
            </w:r>
          </w:p>
        </w:tc>
      </w:tr>
    </w:tbl>
    <w:p w14:paraId="50B02CDF" w14:textId="3B7F8412" w:rsidR="00416FE7" w:rsidRPr="008B65F1" w:rsidRDefault="00416FE7" w:rsidP="00416FE7">
      <w:pPr>
        <w:ind w:firstLine="709"/>
        <w:jc w:val="right"/>
        <w:rPr>
          <w:sz w:val="20"/>
          <w:szCs w:val="24"/>
          <w:lang w:val="en-US"/>
        </w:rPr>
      </w:pPr>
      <w:r w:rsidRPr="008B65F1">
        <w:rPr>
          <w:sz w:val="20"/>
          <w:szCs w:val="24"/>
          <w:lang w:val="en-US"/>
        </w:rPr>
        <w:t xml:space="preserve">                                                                       </w:t>
      </w:r>
      <w:r w:rsidR="00706856" w:rsidRPr="008B65F1">
        <w:rPr>
          <w:sz w:val="20"/>
          <w:szCs w:val="24"/>
          <w:lang w:val="en-US"/>
        </w:rPr>
        <w:t xml:space="preserve">Sources: </w:t>
      </w:r>
      <w:r w:rsidR="008B65F1" w:rsidRPr="00807B09">
        <w:rPr>
          <w:sz w:val="20"/>
          <w:szCs w:val="24"/>
          <w:highlight w:val="yellow"/>
          <w:lang w:val="en-US"/>
        </w:rPr>
        <w:t>Bac Giang DONRE</w:t>
      </w:r>
      <w:r w:rsidRPr="00807B09">
        <w:rPr>
          <w:sz w:val="20"/>
          <w:szCs w:val="24"/>
          <w:highlight w:val="yellow"/>
          <w:lang w:val="en-US"/>
        </w:rPr>
        <w:t xml:space="preserve"> (2018)</w:t>
      </w:r>
    </w:p>
    <w:p w14:paraId="65F90CDD" w14:textId="1418D5F2" w:rsidR="00E3411E" w:rsidRPr="008B65F1" w:rsidRDefault="00A856C8" w:rsidP="00DA5D3C">
      <w:pPr>
        <w:pStyle w:val="NormalWeb"/>
        <w:spacing w:before="80" w:beforeAutospacing="0" w:after="80" w:afterAutospacing="0" w:line="286" w:lineRule="atLeast"/>
        <w:ind w:right="13" w:firstLine="709"/>
        <w:jc w:val="both"/>
        <w:rPr>
          <w:color w:val="000000"/>
          <w:sz w:val="22"/>
          <w:szCs w:val="22"/>
        </w:rPr>
      </w:pPr>
      <w:r w:rsidRPr="008B65F1">
        <w:rPr>
          <w:color w:val="000000"/>
          <w:sz w:val="22"/>
          <w:szCs w:val="22"/>
        </w:rPr>
        <w:t xml:space="preserve">The </w:t>
      </w:r>
      <w:r w:rsidR="00911FDC" w:rsidRPr="008B65F1">
        <w:rPr>
          <w:color w:val="000000"/>
          <w:sz w:val="22"/>
          <w:szCs w:val="22"/>
        </w:rPr>
        <w:t xml:space="preserve">pH </w:t>
      </w:r>
      <w:r w:rsidRPr="008B65F1">
        <w:rPr>
          <w:color w:val="000000"/>
          <w:sz w:val="22"/>
          <w:szCs w:val="22"/>
        </w:rPr>
        <w:t>value of surface water ranges from 6.1 to 8.8</w:t>
      </w:r>
      <w:r w:rsidR="00911FDC" w:rsidRPr="008B65F1">
        <w:rPr>
          <w:color w:val="000000"/>
          <w:sz w:val="22"/>
          <w:szCs w:val="22"/>
        </w:rPr>
        <w:t xml:space="preserve"> (</w:t>
      </w:r>
      <w:r w:rsidRPr="008B65F1">
        <w:rPr>
          <w:color w:val="000000"/>
          <w:sz w:val="22"/>
          <w:szCs w:val="22"/>
        </w:rPr>
        <w:t>from neutral to slightly alkaline</w:t>
      </w:r>
      <w:r w:rsidR="00911FDC" w:rsidRPr="008B65F1">
        <w:rPr>
          <w:color w:val="000000"/>
          <w:sz w:val="22"/>
          <w:szCs w:val="22"/>
        </w:rPr>
        <w:t>)</w:t>
      </w:r>
      <w:r w:rsidRPr="008B65F1">
        <w:rPr>
          <w:color w:val="000000"/>
          <w:sz w:val="22"/>
          <w:szCs w:val="22"/>
        </w:rPr>
        <w:t xml:space="preserve">, </w:t>
      </w:r>
      <w:r w:rsidR="00336D5B" w:rsidRPr="008B65F1">
        <w:rPr>
          <w:color w:val="000000"/>
          <w:sz w:val="22"/>
          <w:szCs w:val="22"/>
        </w:rPr>
        <w:t>within</w:t>
      </w:r>
      <w:r w:rsidRPr="008B65F1">
        <w:rPr>
          <w:color w:val="000000"/>
          <w:sz w:val="22"/>
          <w:szCs w:val="22"/>
        </w:rPr>
        <w:t xml:space="preserve"> </w:t>
      </w:r>
      <w:r w:rsidR="00336D5B" w:rsidRPr="008B65F1">
        <w:rPr>
          <w:color w:val="000000"/>
          <w:sz w:val="22"/>
          <w:szCs w:val="22"/>
        </w:rPr>
        <w:t xml:space="preserve">the standard of </w:t>
      </w:r>
      <w:r w:rsidRPr="008B65F1">
        <w:rPr>
          <w:color w:val="000000"/>
          <w:sz w:val="22"/>
          <w:szCs w:val="22"/>
        </w:rPr>
        <w:t>QCVN 08-MT: 2015 BTNMT, column B1: used for irrigation purposes. The average concentrations of COD, BOD</w:t>
      </w:r>
      <w:r w:rsidRPr="008B65F1">
        <w:rPr>
          <w:color w:val="000000"/>
          <w:sz w:val="22"/>
          <w:szCs w:val="22"/>
          <w:vertAlign w:val="subscript"/>
        </w:rPr>
        <w:t>5</w:t>
      </w:r>
      <w:r w:rsidR="0077485E" w:rsidRPr="008B65F1">
        <w:rPr>
          <w:color w:val="000000"/>
          <w:sz w:val="22"/>
          <w:szCs w:val="22"/>
          <w:vertAlign w:val="subscript"/>
        </w:rPr>
        <w:t>,</w:t>
      </w:r>
      <w:r w:rsidRPr="008B65F1">
        <w:rPr>
          <w:color w:val="000000"/>
          <w:sz w:val="15"/>
          <w:szCs w:val="15"/>
          <w:vertAlign w:val="subscript"/>
        </w:rPr>
        <w:t> </w:t>
      </w:r>
      <w:r w:rsidRPr="008B65F1">
        <w:rPr>
          <w:color w:val="000000"/>
          <w:sz w:val="22"/>
          <w:szCs w:val="22"/>
        </w:rPr>
        <w:t xml:space="preserve">and TSS all exceed the </w:t>
      </w:r>
      <w:r w:rsidR="00DA5D3C" w:rsidRPr="008B65F1">
        <w:rPr>
          <w:color w:val="000000"/>
          <w:sz w:val="22"/>
          <w:szCs w:val="22"/>
        </w:rPr>
        <w:t xml:space="preserve">standards. Some </w:t>
      </w:r>
      <w:r w:rsidRPr="008B65F1">
        <w:rPr>
          <w:color w:val="000000"/>
          <w:sz w:val="22"/>
          <w:szCs w:val="22"/>
        </w:rPr>
        <w:t>samples exceed the standard by over 100 times. An excess of the permissible standard also occurs for N</w:t>
      </w:r>
      <w:r w:rsidR="00336D5B" w:rsidRPr="008B65F1">
        <w:rPr>
          <w:color w:val="000000"/>
          <w:sz w:val="22"/>
          <w:szCs w:val="22"/>
        </w:rPr>
        <w:t>-total</w:t>
      </w:r>
      <w:r w:rsidRPr="008B65F1">
        <w:rPr>
          <w:color w:val="000000"/>
          <w:sz w:val="22"/>
          <w:szCs w:val="22"/>
        </w:rPr>
        <w:t xml:space="preserve"> and P</w:t>
      </w:r>
      <w:r w:rsidR="00336D5B" w:rsidRPr="008B65F1">
        <w:rPr>
          <w:color w:val="000000"/>
          <w:sz w:val="22"/>
          <w:szCs w:val="22"/>
        </w:rPr>
        <w:t>-total</w:t>
      </w:r>
      <w:r w:rsidRPr="008B65F1">
        <w:rPr>
          <w:color w:val="000000"/>
          <w:sz w:val="22"/>
          <w:szCs w:val="22"/>
        </w:rPr>
        <w:t xml:space="preserve">. The density of </w:t>
      </w:r>
      <w:r w:rsidR="00336D5B" w:rsidRPr="008B65F1">
        <w:rPr>
          <w:color w:val="000000"/>
          <w:sz w:val="22"/>
          <w:szCs w:val="22"/>
        </w:rPr>
        <w:t>Coliforms</w:t>
      </w:r>
      <w:r w:rsidRPr="008B65F1">
        <w:rPr>
          <w:color w:val="000000"/>
          <w:sz w:val="22"/>
          <w:szCs w:val="22"/>
        </w:rPr>
        <w:t xml:space="preserve"> in the water is high, ranging from 600 to 53</w:t>
      </w:r>
      <w:r w:rsidR="00336D5B" w:rsidRPr="008B65F1">
        <w:rPr>
          <w:color w:val="000000"/>
          <w:sz w:val="22"/>
          <w:szCs w:val="22"/>
        </w:rPr>
        <w:t>,</w:t>
      </w:r>
      <w:r w:rsidRPr="008B65F1">
        <w:rPr>
          <w:color w:val="000000"/>
          <w:sz w:val="22"/>
          <w:szCs w:val="22"/>
        </w:rPr>
        <w:t>000 MPN/100 ml, of which 3/25 samples exceed s</w:t>
      </w:r>
      <w:r w:rsidR="00DA5D3C" w:rsidRPr="008B65F1">
        <w:rPr>
          <w:color w:val="000000"/>
          <w:sz w:val="22"/>
          <w:szCs w:val="22"/>
        </w:rPr>
        <w:t>urface water quality standards</w:t>
      </w:r>
      <w:r w:rsidRPr="008B65F1">
        <w:rPr>
          <w:color w:val="000000"/>
          <w:sz w:val="22"/>
          <w:szCs w:val="22"/>
        </w:rPr>
        <w:t>.</w:t>
      </w:r>
    </w:p>
    <w:p w14:paraId="1B80F536" w14:textId="77777777" w:rsidR="00A4482E" w:rsidRPr="008B65F1" w:rsidRDefault="00A4482E" w:rsidP="00A856C8">
      <w:pPr>
        <w:pStyle w:val="NormalWeb"/>
        <w:spacing w:before="0" w:beforeAutospacing="0" w:after="0" w:afterAutospacing="0" w:line="253" w:lineRule="atLeast"/>
        <w:ind w:firstLine="567"/>
        <w:jc w:val="both"/>
        <w:rPr>
          <w:color w:val="000000"/>
          <w:sz w:val="22"/>
          <w:szCs w:val="22"/>
        </w:rPr>
      </w:pPr>
    </w:p>
    <w:p w14:paraId="7CCD4DF5" w14:textId="203DC601" w:rsidR="00A856C8" w:rsidRPr="008B65F1" w:rsidRDefault="00A856C8" w:rsidP="0042233F">
      <w:pPr>
        <w:pStyle w:val="Heading1"/>
        <w:spacing w:before="0" w:line="276" w:lineRule="auto"/>
        <w:jc w:val="both"/>
        <w:rPr>
          <w:rFonts w:ascii="Times New Roman" w:hAnsi="Times New Roman"/>
          <w:sz w:val="24"/>
          <w:szCs w:val="24"/>
          <w:lang w:val="en-US"/>
        </w:rPr>
      </w:pPr>
      <w:r w:rsidRPr="008B65F1">
        <w:rPr>
          <w:rFonts w:ascii="Times New Roman" w:hAnsi="Times New Roman"/>
          <w:sz w:val="24"/>
          <w:szCs w:val="24"/>
          <w:lang w:val="en-US"/>
        </w:rPr>
        <w:lastRenderedPageBreak/>
        <w:t>3.3. Spatial distribution of </w:t>
      </w:r>
      <w:r w:rsidR="0016283A" w:rsidRPr="008B65F1">
        <w:rPr>
          <w:rFonts w:ascii="Times New Roman" w:hAnsi="Times New Roman"/>
          <w:sz w:val="24"/>
          <w:szCs w:val="24"/>
          <w:lang w:val="en-US"/>
        </w:rPr>
        <w:t>pollutant</w:t>
      </w:r>
      <w:r w:rsidRPr="008B65F1">
        <w:rPr>
          <w:rFonts w:ascii="Times New Roman" w:hAnsi="Times New Roman"/>
          <w:sz w:val="24"/>
          <w:szCs w:val="24"/>
          <w:lang w:val="en-US"/>
        </w:rPr>
        <w:t xml:space="preserve"> sources</w:t>
      </w:r>
    </w:p>
    <w:p w14:paraId="34AD3CB1" w14:textId="67941917" w:rsidR="00A4482E" w:rsidRPr="008B65F1" w:rsidRDefault="00A4482E" w:rsidP="00A4482E">
      <w:pPr>
        <w:pStyle w:val="NormalWeb"/>
        <w:spacing w:before="0" w:beforeAutospacing="0" w:after="0" w:afterAutospacing="0" w:line="253" w:lineRule="atLeast"/>
        <w:ind w:firstLine="567"/>
        <w:jc w:val="both"/>
        <w:rPr>
          <w:color w:val="000000"/>
          <w:sz w:val="22"/>
          <w:szCs w:val="22"/>
        </w:rPr>
      </w:pPr>
      <w:r w:rsidRPr="008B65F1">
        <w:rPr>
          <w:color w:val="000000"/>
          <w:sz w:val="22"/>
          <w:szCs w:val="22"/>
        </w:rPr>
        <w:t>The t</w:t>
      </w:r>
      <w:r w:rsidR="0016283A" w:rsidRPr="008B65F1">
        <w:rPr>
          <w:color w:val="000000"/>
          <w:sz w:val="22"/>
          <w:szCs w:val="22"/>
        </w:rPr>
        <w:t>errain</w:t>
      </w:r>
      <w:r w:rsidRPr="008B65F1">
        <w:rPr>
          <w:color w:val="000000"/>
          <w:sz w:val="22"/>
          <w:szCs w:val="22"/>
        </w:rPr>
        <w:t xml:space="preserve"> analysis divided the study ar</w:t>
      </w:r>
      <w:r w:rsidR="00D049E4" w:rsidRPr="008B65F1">
        <w:rPr>
          <w:color w:val="000000"/>
          <w:sz w:val="22"/>
          <w:szCs w:val="22"/>
        </w:rPr>
        <w:t>ea into 3 sub-basins (level 1) associated with Cau River, Luc Nam River and Thuong River</w:t>
      </w:r>
      <w:r w:rsidRPr="008B65F1">
        <w:rPr>
          <w:color w:val="000000"/>
          <w:sz w:val="22"/>
          <w:szCs w:val="22"/>
        </w:rPr>
        <w:t xml:space="preserve">. Sub-basins </w:t>
      </w:r>
      <w:r w:rsidR="00174E74" w:rsidRPr="008B65F1">
        <w:rPr>
          <w:color w:val="000000"/>
          <w:sz w:val="22"/>
          <w:szCs w:val="22"/>
        </w:rPr>
        <w:t>were</w:t>
      </w:r>
      <w:r w:rsidRPr="008B65F1">
        <w:rPr>
          <w:color w:val="000000"/>
          <w:sz w:val="22"/>
          <w:szCs w:val="22"/>
        </w:rPr>
        <w:t xml:space="preserve"> further divided into </w:t>
      </w:r>
      <w:r w:rsidR="0016283A" w:rsidRPr="008B65F1">
        <w:rPr>
          <w:color w:val="000000"/>
          <w:sz w:val="22"/>
          <w:szCs w:val="22"/>
        </w:rPr>
        <w:t>secondary</w:t>
      </w:r>
      <w:r w:rsidRPr="008B65F1">
        <w:rPr>
          <w:color w:val="000000"/>
          <w:sz w:val="22"/>
          <w:szCs w:val="22"/>
        </w:rPr>
        <w:t xml:space="preserve"> sub-basins (level 2). </w:t>
      </w:r>
      <w:r w:rsidR="00174E74" w:rsidRPr="008B65F1">
        <w:rPr>
          <w:color w:val="000000"/>
          <w:sz w:val="22"/>
          <w:szCs w:val="22"/>
        </w:rPr>
        <w:t>By setting</w:t>
      </w:r>
      <w:r w:rsidR="00D049E4" w:rsidRPr="008B65F1">
        <w:rPr>
          <w:color w:val="000000"/>
          <w:sz w:val="22"/>
          <w:szCs w:val="22"/>
        </w:rPr>
        <w:t xml:space="preserve"> the network </w:t>
      </w:r>
      <w:r w:rsidR="003D13DE" w:rsidRPr="008B65F1">
        <w:rPr>
          <w:color w:val="000000"/>
          <w:sz w:val="22"/>
          <w:szCs w:val="22"/>
        </w:rPr>
        <w:t>delineation</w:t>
      </w:r>
      <w:r w:rsidR="00D049E4" w:rsidRPr="008B65F1">
        <w:rPr>
          <w:color w:val="000000"/>
          <w:sz w:val="22"/>
          <w:szCs w:val="22"/>
        </w:rPr>
        <w:t xml:space="preserve"> </w:t>
      </w:r>
      <w:r w:rsidR="003D13DE" w:rsidRPr="008B65F1">
        <w:rPr>
          <w:color w:val="000000"/>
          <w:sz w:val="22"/>
          <w:szCs w:val="22"/>
        </w:rPr>
        <w:t>threshold</w:t>
      </w:r>
      <w:r w:rsidR="0016283A" w:rsidRPr="008B65F1">
        <w:rPr>
          <w:color w:val="000000"/>
          <w:sz w:val="22"/>
          <w:szCs w:val="22"/>
        </w:rPr>
        <w:t xml:space="preserve"> </w:t>
      </w:r>
      <w:r w:rsidR="00D049E4" w:rsidRPr="008B65F1">
        <w:rPr>
          <w:color w:val="000000"/>
          <w:sz w:val="22"/>
          <w:szCs w:val="22"/>
        </w:rPr>
        <w:t xml:space="preserve">method at </w:t>
      </w:r>
      <w:r w:rsidRPr="008B65F1">
        <w:rPr>
          <w:color w:val="000000"/>
          <w:sz w:val="22"/>
          <w:szCs w:val="22"/>
        </w:rPr>
        <w:t>100 hectares (approximate </w:t>
      </w:r>
      <w:r w:rsidR="00D049E4" w:rsidRPr="008B65F1">
        <w:rPr>
          <w:color w:val="000000"/>
          <w:sz w:val="22"/>
          <w:szCs w:val="22"/>
        </w:rPr>
        <w:t xml:space="preserve">an </w:t>
      </w:r>
      <w:r w:rsidRPr="008B65F1">
        <w:rPr>
          <w:color w:val="000000"/>
          <w:sz w:val="22"/>
          <w:szCs w:val="22"/>
        </w:rPr>
        <w:t xml:space="preserve">area of </w:t>
      </w:r>
      <w:r w:rsidR="00D049E4" w:rsidRPr="008B65F1">
        <w:rPr>
          <w:color w:val="000000"/>
          <w:sz w:val="22"/>
          <w:szCs w:val="22"/>
        </w:rPr>
        <w:t>a</w:t>
      </w:r>
      <w:r w:rsidRPr="008B65F1">
        <w:rPr>
          <w:color w:val="000000"/>
          <w:sz w:val="22"/>
          <w:szCs w:val="22"/>
        </w:rPr>
        <w:t xml:space="preserve"> village), Yen Dung district </w:t>
      </w:r>
      <w:r w:rsidR="00174E74" w:rsidRPr="008B65F1">
        <w:rPr>
          <w:color w:val="000000"/>
          <w:sz w:val="22"/>
          <w:szCs w:val="22"/>
        </w:rPr>
        <w:t>was</w:t>
      </w:r>
      <w:r w:rsidRPr="008B65F1">
        <w:rPr>
          <w:color w:val="000000"/>
          <w:sz w:val="22"/>
          <w:szCs w:val="22"/>
        </w:rPr>
        <w:t xml:space="preserve"> divided into 153 sub-basin level 2</w:t>
      </w:r>
      <w:r w:rsidR="00174E74" w:rsidRPr="008B65F1">
        <w:rPr>
          <w:color w:val="000000"/>
          <w:sz w:val="22"/>
          <w:szCs w:val="22"/>
        </w:rPr>
        <w:t xml:space="preserve"> (Figure 7)</w:t>
      </w:r>
      <w:r w:rsidRPr="008B65F1">
        <w:rPr>
          <w:color w:val="000000"/>
          <w:sz w:val="22"/>
          <w:szCs w:val="22"/>
        </w:rPr>
        <w:t xml:space="preserve">. Each sub-basin is considered as a </w:t>
      </w:r>
      <w:r w:rsidR="00D049E4" w:rsidRPr="008B65F1">
        <w:rPr>
          <w:color w:val="000000"/>
          <w:sz w:val="22"/>
          <w:szCs w:val="22"/>
        </w:rPr>
        <w:t>sink</w:t>
      </w:r>
      <w:r w:rsidRPr="008B65F1">
        <w:rPr>
          <w:color w:val="000000"/>
          <w:sz w:val="22"/>
          <w:szCs w:val="22"/>
        </w:rPr>
        <w:t xml:space="preserve"> </w:t>
      </w:r>
      <w:r w:rsidR="00D049E4" w:rsidRPr="008B65F1">
        <w:rPr>
          <w:color w:val="000000"/>
          <w:sz w:val="22"/>
          <w:szCs w:val="22"/>
        </w:rPr>
        <w:t>that locally accumulated</w:t>
      </w:r>
      <w:r w:rsidRPr="008B65F1">
        <w:rPr>
          <w:color w:val="000000"/>
          <w:sz w:val="22"/>
          <w:szCs w:val="22"/>
        </w:rPr>
        <w:t xml:space="preserve"> </w:t>
      </w:r>
      <w:r w:rsidR="00D049E4" w:rsidRPr="008B65F1">
        <w:rPr>
          <w:color w:val="000000"/>
          <w:sz w:val="22"/>
          <w:szCs w:val="22"/>
        </w:rPr>
        <w:t>pollutants</w:t>
      </w:r>
      <w:r w:rsidRPr="008B65F1">
        <w:rPr>
          <w:color w:val="000000"/>
          <w:sz w:val="22"/>
          <w:szCs w:val="22"/>
        </w:rPr>
        <w:t xml:space="preserve"> from </w:t>
      </w:r>
      <w:r w:rsidR="00D049E4" w:rsidRPr="008B65F1">
        <w:rPr>
          <w:color w:val="000000"/>
          <w:sz w:val="22"/>
          <w:szCs w:val="22"/>
        </w:rPr>
        <w:t>discharged</w:t>
      </w:r>
      <w:r w:rsidRPr="008B65F1">
        <w:rPr>
          <w:color w:val="000000"/>
          <w:sz w:val="22"/>
          <w:szCs w:val="22"/>
        </w:rPr>
        <w:t xml:space="preserve"> sources before </w:t>
      </w:r>
      <w:r w:rsidR="00D049E4" w:rsidRPr="008B65F1">
        <w:rPr>
          <w:color w:val="000000"/>
          <w:sz w:val="22"/>
          <w:szCs w:val="22"/>
        </w:rPr>
        <w:t xml:space="preserve">discharging </w:t>
      </w:r>
      <w:r w:rsidR="00174E74" w:rsidRPr="008B65F1">
        <w:rPr>
          <w:color w:val="000000"/>
          <w:sz w:val="22"/>
          <w:szCs w:val="22"/>
        </w:rPr>
        <w:t>in</w:t>
      </w:r>
      <w:r w:rsidRPr="008B65F1">
        <w:rPr>
          <w:color w:val="000000"/>
          <w:sz w:val="22"/>
          <w:szCs w:val="22"/>
        </w:rPr>
        <w:t>to three river systems.</w:t>
      </w:r>
    </w:p>
    <w:p w14:paraId="30B2F304" w14:textId="60C3C801" w:rsidR="00FB645D" w:rsidRPr="008B65F1" w:rsidRDefault="008D36E2" w:rsidP="00B0099B">
      <w:pPr>
        <w:rPr>
          <w:lang w:val="en-US" w:eastAsia="zh-CN" w:bidi="hi-IN"/>
        </w:rPr>
      </w:pPr>
      <w:r w:rsidRPr="008B65F1">
        <w:rPr>
          <w:noProof/>
          <w:lang w:val="en-US"/>
        </w:rPr>
        <w:drawing>
          <wp:inline distT="0" distB="0" distL="0" distR="0" wp14:anchorId="73C67027" wp14:editId="1B5D2E3E">
            <wp:extent cx="3448050" cy="2924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2924175"/>
                    </a:xfrm>
                    <a:prstGeom prst="rect">
                      <a:avLst/>
                    </a:prstGeom>
                    <a:noFill/>
                    <a:ln>
                      <a:noFill/>
                    </a:ln>
                  </pic:spPr>
                </pic:pic>
              </a:graphicData>
            </a:graphic>
          </wp:inline>
        </w:drawing>
      </w:r>
    </w:p>
    <w:p w14:paraId="5536EA42" w14:textId="6A6A7554" w:rsidR="00A4482E" w:rsidRPr="008B65F1" w:rsidRDefault="00A4482E" w:rsidP="0042233F">
      <w:pPr>
        <w:overflowPunct w:val="0"/>
        <w:autoSpaceDE w:val="0"/>
        <w:autoSpaceDN w:val="0"/>
        <w:adjustRightInd w:val="0"/>
        <w:spacing w:before="0" w:after="0" w:line="276" w:lineRule="auto"/>
        <w:ind w:firstLine="0"/>
        <w:jc w:val="center"/>
        <w:textAlignment w:val="baseline"/>
        <w:outlineLvl w:val="0"/>
        <w:rPr>
          <w:b/>
          <w:bCs/>
          <w:sz w:val="22"/>
          <w:lang w:val="en-US"/>
        </w:rPr>
      </w:pPr>
      <w:r w:rsidRPr="008B65F1">
        <w:rPr>
          <w:b/>
          <w:bCs/>
          <w:sz w:val="22"/>
          <w:lang w:val="en-US"/>
        </w:rPr>
        <w:t>Figure 7. Map of sub-basins in the study area</w:t>
      </w:r>
    </w:p>
    <w:p w14:paraId="36C5C9A2" w14:textId="77777777" w:rsidR="00A4482E" w:rsidRPr="008B65F1" w:rsidRDefault="00A4482E" w:rsidP="00A4482E">
      <w:pPr>
        <w:pStyle w:val="NormalWeb"/>
        <w:spacing w:before="0" w:beforeAutospacing="0" w:after="0" w:afterAutospacing="0" w:line="253" w:lineRule="atLeast"/>
        <w:jc w:val="center"/>
        <w:rPr>
          <w:color w:val="000000"/>
          <w:sz w:val="22"/>
          <w:szCs w:val="22"/>
        </w:rPr>
      </w:pPr>
      <w:r w:rsidRPr="008B65F1">
        <w:rPr>
          <w:b/>
          <w:bCs/>
          <w:color w:val="000000"/>
          <w:sz w:val="22"/>
          <w:szCs w:val="22"/>
        </w:rPr>
        <w:t> </w:t>
      </w:r>
    </w:p>
    <w:p w14:paraId="0A47BC3C" w14:textId="7A14595E" w:rsidR="0051227C" w:rsidRPr="008B65F1" w:rsidRDefault="0051227C" w:rsidP="0051227C">
      <w:pPr>
        <w:pStyle w:val="NormalWeb"/>
        <w:spacing w:before="0" w:beforeAutospacing="0" w:after="0" w:afterAutospacing="0"/>
        <w:ind w:firstLine="720"/>
        <w:jc w:val="both"/>
        <w:rPr>
          <w:color w:val="000000"/>
          <w:sz w:val="27"/>
          <w:szCs w:val="27"/>
        </w:rPr>
      </w:pPr>
      <w:r w:rsidRPr="008B65F1">
        <w:rPr>
          <w:color w:val="000000"/>
          <w:sz w:val="22"/>
          <w:szCs w:val="22"/>
        </w:rPr>
        <w:t>The 2018 land use map </w:t>
      </w:r>
      <w:r w:rsidR="003D13DE" w:rsidRPr="008B65F1">
        <w:rPr>
          <w:color w:val="000000"/>
          <w:sz w:val="22"/>
          <w:szCs w:val="22"/>
        </w:rPr>
        <w:t>was</w:t>
      </w:r>
      <w:r w:rsidRPr="008B65F1">
        <w:rPr>
          <w:color w:val="000000"/>
          <w:sz w:val="22"/>
          <w:szCs w:val="22"/>
        </w:rPr>
        <w:t xml:space="preserve"> interpreted from satellite images as shown in Figure </w:t>
      </w:r>
      <w:r w:rsidR="00F02F9E">
        <w:rPr>
          <w:color w:val="000000"/>
          <w:sz w:val="22"/>
          <w:szCs w:val="22"/>
        </w:rPr>
        <w:t>8</w:t>
      </w:r>
      <w:r w:rsidRPr="008B65F1">
        <w:rPr>
          <w:color w:val="000000"/>
          <w:sz w:val="22"/>
          <w:szCs w:val="22"/>
        </w:rPr>
        <w:t>. </w:t>
      </w:r>
      <w:r w:rsidR="003D13DE" w:rsidRPr="008B65F1">
        <w:rPr>
          <w:color w:val="000000"/>
          <w:sz w:val="22"/>
          <w:szCs w:val="22"/>
        </w:rPr>
        <w:t xml:space="preserve">This map was </w:t>
      </w:r>
      <w:r w:rsidR="00BB3136" w:rsidRPr="008B65F1">
        <w:rPr>
          <w:color w:val="000000"/>
          <w:sz w:val="22"/>
          <w:szCs w:val="22"/>
        </w:rPr>
        <w:t>adjust</w:t>
      </w:r>
      <w:r w:rsidR="003D13DE" w:rsidRPr="008B65F1">
        <w:rPr>
          <w:color w:val="000000"/>
          <w:sz w:val="22"/>
          <w:szCs w:val="22"/>
        </w:rPr>
        <w:t>ed</w:t>
      </w:r>
      <w:r w:rsidRPr="008B65F1">
        <w:rPr>
          <w:color w:val="000000"/>
          <w:sz w:val="22"/>
          <w:szCs w:val="22"/>
        </w:rPr>
        <w:t xml:space="preserve"> </w:t>
      </w:r>
      <w:r w:rsidR="003D13DE" w:rsidRPr="008B65F1">
        <w:rPr>
          <w:color w:val="000000"/>
          <w:sz w:val="22"/>
          <w:szCs w:val="22"/>
        </w:rPr>
        <w:t xml:space="preserve">and compared </w:t>
      </w:r>
      <w:r w:rsidRPr="008B65F1">
        <w:rPr>
          <w:color w:val="000000"/>
          <w:sz w:val="22"/>
          <w:szCs w:val="22"/>
        </w:rPr>
        <w:t xml:space="preserve">with CNES high-resolution satellite images and </w:t>
      </w:r>
      <w:r w:rsidR="0077485E" w:rsidRPr="008B65F1">
        <w:rPr>
          <w:color w:val="000000"/>
          <w:sz w:val="22"/>
          <w:szCs w:val="22"/>
        </w:rPr>
        <w:t xml:space="preserve">the </w:t>
      </w:r>
      <w:r w:rsidR="00BB3136" w:rsidRPr="008B65F1">
        <w:rPr>
          <w:color w:val="000000"/>
          <w:sz w:val="22"/>
          <w:szCs w:val="22"/>
        </w:rPr>
        <w:t xml:space="preserve">2015 </w:t>
      </w:r>
      <w:r w:rsidRPr="008B65F1">
        <w:rPr>
          <w:color w:val="000000"/>
          <w:sz w:val="22"/>
          <w:szCs w:val="22"/>
        </w:rPr>
        <w:t>land use map</w:t>
      </w:r>
      <w:r w:rsidR="003D13DE" w:rsidRPr="008B65F1">
        <w:rPr>
          <w:color w:val="000000"/>
          <w:sz w:val="22"/>
          <w:szCs w:val="22"/>
        </w:rPr>
        <w:t>. The accuracy evaluation provided the KAPA</w:t>
      </w:r>
      <w:r w:rsidRPr="008B65F1">
        <w:rPr>
          <w:color w:val="000000"/>
          <w:sz w:val="22"/>
          <w:szCs w:val="22"/>
        </w:rPr>
        <w:t xml:space="preserve"> </w:t>
      </w:r>
      <w:r w:rsidR="003D13DE" w:rsidRPr="008B65F1">
        <w:rPr>
          <w:color w:val="000000"/>
          <w:sz w:val="22"/>
          <w:szCs w:val="22"/>
        </w:rPr>
        <w:t>coefficient of</w:t>
      </w:r>
      <w:r w:rsidRPr="008B65F1">
        <w:rPr>
          <w:color w:val="000000"/>
          <w:sz w:val="22"/>
          <w:szCs w:val="22"/>
        </w:rPr>
        <w:t xml:space="preserve"> 0.916. This accuracy is relatively high </w:t>
      </w:r>
      <w:r w:rsidR="00D11649" w:rsidRPr="00D11649">
        <w:rPr>
          <w:color w:val="000000"/>
          <w:sz w:val="22"/>
          <w:szCs w:val="22"/>
        </w:rPr>
        <w:fldChar w:fldCharType="begin"/>
      </w:r>
      <w:r w:rsidR="009A1ECA">
        <w:rPr>
          <w:color w:val="000000"/>
          <w:sz w:val="22"/>
          <w:szCs w:val="22"/>
        </w:rPr>
        <w:instrText xml:space="preserve"> ADDIN EN.CITE &lt;EndNote&gt;&lt;Cite&gt;&lt;Author&gt;Landis&lt;/Author&gt;&lt;Year&gt;1977&lt;/Year&gt;&lt;RecNum&gt;400&lt;/RecNum&gt;&lt;DisplayText&gt;[23]&lt;/DisplayText&gt;&lt;record&gt;&lt;rec-number&gt;400&lt;/rec-number&gt;&lt;foreign-keys&gt;&lt;key app="EN" db-id="2v00v5wra55pvjetv0i52fsb9see5rw5sr05" timestamp="1577265743"&gt;400&lt;/key&gt;&lt;/foreign-keys&gt;&lt;ref-type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number&gt;1&lt;/number&gt;&lt;dates&gt;&lt;year&gt;1977&lt;/year&gt;&lt;/dates&gt;&lt;publisher&gt;[Wiley, International Biometric Society]&lt;/publisher&gt;&lt;isbn&gt;0006341X, 15410420&lt;/isbn&gt;&lt;urls&gt;&lt;related-urls&gt;&lt;url&gt;www.jstor.org/stable/2529310&lt;/url&gt;&lt;/related-urls&gt;&lt;/urls&gt;&lt;custom1&gt;Full publication date: Mar., 1977&lt;/custom1&gt;&lt;electronic-resource-num&gt;10.2307/2529310&lt;/electronic-resource-num&gt;&lt;remote-database-name&gt;JSTOR&lt;/remote-database-name&gt;&lt;/record&gt;&lt;/Cite&gt;&lt;/EndNote&gt;</w:instrText>
      </w:r>
      <w:r w:rsidR="00D11649" w:rsidRPr="00D11649">
        <w:rPr>
          <w:color w:val="000000"/>
          <w:sz w:val="22"/>
          <w:szCs w:val="22"/>
        </w:rPr>
        <w:fldChar w:fldCharType="separate"/>
      </w:r>
      <w:r w:rsidR="009A1ECA">
        <w:rPr>
          <w:noProof/>
          <w:color w:val="000000"/>
          <w:sz w:val="22"/>
          <w:szCs w:val="22"/>
        </w:rPr>
        <w:t>[23]</w:t>
      </w:r>
      <w:r w:rsidR="00D11649" w:rsidRPr="00D11649">
        <w:rPr>
          <w:color w:val="000000"/>
          <w:sz w:val="22"/>
          <w:szCs w:val="22"/>
        </w:rPr>
        <w:fldChar w:fldCharType="end"/>
      </w:r>
      <w:r w:rsidR="00174E74" w:rsidRPr="008B65F1">
        <w:rPr>
          <w:color w:val="000000"/>
          <w:sz w:val="22"/>
          <w:szCs w:val="22"/>
        </w:rPr>
        <w:t xml:space="preserve"> </w:t>
      </w:r>
      <w:r w:rsidRPr="008B65F1">
        <w:rPr>
          <w:color w:val="000000"/>
          <w:sz w:val="22"/>
          <w:szCs w:val="22"/>
        </w:rPr>
        <w:t>for </w:t>
      </w:r>
      <w:r w:rsidR="00BB3136" w:rsidRPr="008B65F1">
        <w:rPr>
          <w:color w:val="000000"/>
          <w:sz w:val="22"/>
          <w:szCs w:val="22"/>
        </w:rPr>
        <w:t>further analysis</w:t>
      </w:r>
      <w:r w:rsidRPr="008B65F1">
        <w:rPr>
          <w:color w:val="000000"/>
          <w:sz w:val="22"/>
          <w:szCs w:val="22"/>
        </w:rPr>
        <w:t>.</w:t>
      </w:r>
    </w:p>
    <w:p w14:paraId="3C879894" w14:textId="5E801253" w:rsidR="009A106D" w:rsidRPr="008B65F1" w:rsidRDefault="00564E09" w:rsidP="00952D26">
      <w:pPr>
        <w:spacing w:before="0" w:after="0" w:line="240" w:lineRule="auto"/>
        <w:ind w:firstLine="720"/>
        <w:jc w:val="both"/>
        <w:rPr>
          <w:sz w:val="22"/>
          <w:lang w:val="en-US"/>
        </w:rPr>
      </w:pPr>
      <w:r w:rsidRPr="008B65F1">
        <w:rPr>
          <w:sz w:val="22"/>
          <w:lang w:val="en-US"/>
        </w:rPr>
        <w:t xml:space="preserve"> </w:t>
      </w:r>
    </w:p>
    <w:p w14:paraId="38F54D18" w14:textId="0C848B99" w:rsidR="00D00E1B" w:rsidRPr="008B65F1" w:rsidRDefault="00A16F53" w:rsidP="00E04842">
      <w:pPr>
        <w:spacing w:before="0" w:after="0" w:line="240" w:lineRule="auto"/>
        <w:ind w:firstLine="0"/>
        <w:jc w:val="both"/>
        <w:rPr>
          <w:sz w:val="22"/>
          <w:lang w:val="en-US"/>
        </w:rPr>
      </w:pPr>
      <w:r w:rsidRPr="008B65F1">
        <w:rPr>
          <w:noProof/>
          <w:sz w:val="22"/>
          <w:lang w:val="en-US"/>
        </w:rPr>
        <w:drawing>
          <wp:inline distT="0" distB="0" distL="0" distR="0" wp14:anchorId="50DE4E4E" wp14:editId="17D2C963">
            <wp:extent cx="3438525" cy="2933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2933700"/>
                    </a:xfrm>
                    <a:prstGeom prst="rect">
                      <a:avLst/>
                    </a:prstGeom>
                    <a:noFill/>
                    <a:ln>
                      <a:noFill/>
                    </a:ln>
                  </pic:spPr>
                </pic:pic>
              </a:graphicData>
            </a:graphic>
          </wp:inline>
        </w:drawing>
      </w:r>
    </w:p>
    <w:p w14:paraId="359B57B4" w14:textId="62054A5E" w:rsidR="00D00E1B" w:rsidRPr="008B65F1" w:rsidRDefault="001B43DC" w:rsidP="0042233F">
      <w:pPr>
        <w:spacing w:before="0" w:after="0" w:line="240" w:lineRule="auto"/>
        <w:ind w:firstLine="0"/>
        <w:jc w:val="center"/>
        <w:outlineLvl w:val="0"/>
        <w:rPr>
          <w:b/>
          <w:sz w:val="22"/>
          <w:lang w:val="en-US"/>
        </w:rPr>
      </w:pPr>
      <w:r w:rsidRPr="008B65F1">
        <w:rPr>
          <w:b/>
          <w:bCs/>
          <w:color w:val="000000"/>
          <w:sz w:val="22"/>
          <w:lang w:val="en-US"/>
        </w:rPr>
        <w:t>Figure </w:t>
      </w:r>
      <w:r w:rsidR="00F02F9E">
        <w:rPr>
          <w:b/>
          <w:bCs/>
          <w:color w:val="000000"/>
          <w:sz w:val="22"/>
          <w:lang w:val="en-US"/>
        </w:rPr>
        <w:t>8</w:t>
      </w:r>
      <w:r w:rsidRPr="008B65F1">
        <w:rPr>
          <w:b/>
          <w:bCs/>
          <w:color w:val="000000"/>
          <w:sz w:val="22"/>
          <w:lang w:val="en-US"/>
        </w:rPr>
        <w:t>. Land use map of Yen Dung district in 2018</w:t>
      </w:r>
    </w:p>
    <w:p w14:paraId="238060E5" w14:textId="77777777" w:rsidR="00D00E1B" w:rsidRPr="008B65F1" w:rsidRDefault="00D00E1B" w:rsidP="00E04842">
      <w:pPr>
        <w:spacing w:before="0" w:after="0" w:line="240" w:lineRule="auto"/>
        <w:ind w:firstLine="0"/>
        <w:jc w:val="both"/>
        <w:rPr>
          <w:sz w:val="22"/>
          <w:lang w:val="en-US"/>
        </w:rPr>
      </w:pPr>
      <w:r w:rsidRPr="008B65F1">
        <w:rPr>
          <w:sz w:val="22"/>
          <w:lang w:val="en-US"/>
        </w:rPr>
        <w:tab/>
      </w:r>
    </w:p>
    <w:p w14:paraId="0AFBDD85" w14:textId="2256F444" w:rsidR="00F02F9E" w:rsidRPr="008B65F1" w:rsidRDefault="00F02F9E" w:rsidP="00F02F9E">
      <w:pPr>
        <w:pStyle w:val="NormalWeb"/>
        <w:spacing w:before="0" w:beforeAutospacing="0" w:after="0" w:afterAutospacing="0"/>
        <w:ind w:firstLine="720"/>
        <w:jc w:val="both"/>
        <w:rPr>
          <w:color w:val="000000"/>
          <w:sz w:val="27"/>
          <w:szCs w:val="27"/>
        </w:rPr>
      </w:pPr>
      <w:r w:rsidRPr="008B65F1">
        <w:rPr>
          <w:color w:val="000000"/>
          <w:sz w:val="22"/>
          <w:szCs w:val="22"/>
        </w:rPr>
        <w:lastRenderedPageBreak/>
        <w:t>Based on the location of residential clusters on the land use map (2018) and statistic data, the location of households and pollutant sources are generated as shown in Figure </w:t>
      </w:r>
      <w:r>
        <w:rPr>
          <w:color w:val="000000"/>
          <w:sz w:val="22"/>
          <w:szCs w:val="22"/>
        </w:rPr>
        <w:t>9</w:t>
      </w:r>
      <w:r w:rsidRPr="008B65F1">
        <w:rPr>
          <w:color w:val="000000"/>
          <w:sz w:val="22"/>
          <w:szCs w:val="22"/>
        </w:rPr>
        <w:t>.</w:t>
      </w:r>
    </w:p>
    <w:p w14:paraId="7B6DF31B" w14:textId="77777777" w:rsidR="00F02F9E" w:rsidRPr="008B65F1" w:rsidRDefault="00F02F9E" w:rsidP="00F02F9E">
      <w:pPr>
        <w:spacing w:before="0" w:after="0" w:line="240" w:lineRule="auto"/>
        <w:ind w:firstLine="720"/>
        <w:jc w:val="both"/>
        <w:rPr>
          <w:sz w:val="22"/>
          <w:lang w:val="en-US"/>
        </w:rPr>
      </w:pPr>
    </w:p>
    <w:p w14:paraId="44145EE5" w14:textId="77777777" w:rsidR="00F02F9E" w:rsidRPr="008B65F1" w:rsidRDefault="00F02F9E" w:rsidP="00F02F9E">
      <w:pPr>
        <w:spacing w:before="0" w:after="0" w:line="276" w:lineRule="auto"/>
        <w:ind w:firstLine="0"/>
        <w:jc w:val="center"/>
        <w:rPr>
          <w:b/>
          <w:sz w:val="22"/>
          <w:lang w:val="en-US"/>
        </w:rPr>
      </w:pPr>
      <w:r w:rsidRPr="008B65F1">
        <w:rPr>
          <w:b/>
          <w:noProof/>
          <w:sz w:val="22"/>
          <w:lang w:val="en-US"/>
        </w:rPr>
        <w:drawing>
          <wp:inline distT="0" distB="0" distL="0" distR="0" wp14:anchorId="1DB3D206" wp14:editId="168D017B">
            <wp:extent cx="3609975" cy="2933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2933700"/>
                    </a:xfrm>
                    <a:prstGeom prst="rect">
                      <a:avLst/>
                    </a:prstGeom>
                    <a:noFill/>
                    <a:ln>
                      <a:noFill/>
                    </a:ln>
                  </pic:spPr>
                </pic:pic>
              </a:graphicData>
            </a:graphic>
          </wp:inline>
        </w:drawing>
      </w:r>
    </w:p>
    <w:p w14:paraId="5C896350" w14:textId="100197B8" w:rsidR="00F02F9E" w:rsidRPr="008B65F1" w:rsidRDefault="00F02F9E" w:rsidP="0042233F">
      <w:pPr>
        <w:pStyle w:val="NormalWeb"/>
        <w:spacing w:before="0" w:beforeAutospacing="0" w:after="0" w:afterAutospacing="0"/>
        <w:jc w:val="center"/>
        <w:outlineLvl w:val="0"/>
        <w:rPr>
          <w:color w:val="000000"/>
          <w:sz w:val="27"/>
          <w:szCs w:val="27"/>
        </w:rPr>
      </w:pPr>
      <w:r w:rsidRPr="008B65F1">
        <w:rPr>
          <w:b/>
          <w:bCs/>
          <w:color w:val="000000"/>
          <w:sz w:val="22"/>
          <w:szCs w:val="22"/>
        </w:rPr>
        <w:t>Figure </w:t>
      </w:r>
      <w:r>
        <w:rPr>
          <w:b/>
          <w:bCs/>
          <w:color w:val="000000"/>
          <w:sz w:val="22"/>
          <w:szCs w:val="22"/>
        </w:rPr>
        <w:t>9</w:t>
      </w:r>
      <w:r w:rsidRPr="008B65F1">
        <w:rPr>
          <w:b/>
          <w:bCs/>
          <w:color w:val="000000"/>
          <w:sz w:val="22"/>
          <w:szCs w:val="22"/>
        </w:rPr>
        <w:t>. Position of households created from land use map and statistics</w:t>
      </w:r>
    </w:p>
    <w:p w14:paraId="0002EAF1" w14:textId="77777777" w:rsidR="00F02F9E" w:rsidRDefault="00F02F9E" w:rsidP="001B43DC">
      <w:pPr>
        <w:pStyle w:val="NormalWeb"/>
        <w:spacing w:before="0" w:beforeAutospacing="0" w:after="0" w:afterAutospacing="0"/>
        <w:ind w:firstLine="720"/>
        <w:jc w:val="both"/>
        <w:rPr>
          <w:color w:val="000000"/>
          <w:sz w:val="22"/>
          <w:szCs w:val="22"/>
        </w:rPr>
      </w:pPr>
    </w:p>
    <w:p w14:paraId="763EEBFF" w14:textId="6A5BB4B2" w:rsidR="001B43DC" w:rsidRPr="008B65F1" w:rsidRDefault="001B43DC" w:rsidP="001B43DC">
      <w:pPr>
        <w:pStyle w:val="NormalWeb"/>
        <w:spacing w:before="0" w:beforeAutospacing="0" w:after="0" w:afterAutospacing="0"/>
        <w:ind w:firstLine="720"/>
        <w:jc w:val="both"/>
        <w:rPr>
          <w:color w:val="000000"/>
          <w:sz w:val="27"/>
          <w:szCs w:val="27"/>
        </w:rPr>
      </w:pPr>
      <w:r w:rsidRPr="008B65F1">
        <w:rPr>
          <w:color w:val="000000"/>
          <w:sz w:val="22"/>
          <w:szCs w:val="22"/>
        </w:rPr>
        <w:t xml:space="preserve">When overlaying the locations of </w:t>
      </w:r>
      <w:r w:rsidR="00BB3136" w:rsidRPr="008B65F1">
        <w:rPr>
          <w:color w:val="000000"/>
          <w:sz w:val="22"/>
          <w:szCs w:val="22"/>
        </w:rPr>
        <w:t>discharged</w:t>
      </w:r>
      <w:r w:rsidRPr="008B65F1">
        <w:rPr>
          <w:color w:val="000000"/>
          <w:sz w:val="22"/>
          <w:szCs w:val="22"/>
        </w:rPr>
        <w:t xml:space="preserve"> sources with the sub-basin map, we </w:t>
      </w:r>
      <w:r w:rsidR="0051227C" w:rsidRPr="008B65F1">
        <w:rPr>
          <w:color w:val="000000"/>
          <w:sz w:val="22"/>
          <w:szCs w:val="22"/>
        </w:rPr>
        <w:t>got the number</w:t>
      </w:r>
      <w:r w:rsidRPr="008B65F1">
        <w:rPr>
          <w:color w:val="000000"/>
          <w:sz w:val="22"/>
          <w:szCs w:val="22"/>
        </w:rPr>
        <w:t> of pollution sources by sub-basins as follows.</w:t>
      </w:r>
    </w:p>
    <w:p w14:paraId="66F09397" w14:textId="27AA2D03" w:rsidR="001B43DC" w:rsidRPr="008B65F1" w:rsidRDefault="001B43DC" w:rsidP="0042233F">
      <w:pPr>
        <w:pStyle w:val="NormalWeb"/>
        <w:spacing w:before="0" w:beforeAutospacing="0" w:after="0" w:afterAutospacing="0" w:line="253" w:lineRule="atLeast"/>
        <w:jc w:val="center"/>
        <w:outlineLvl w:val="0"/>
        <w:rPr>
          <w:color w:val="000000"/>
          <w:sz w:val="22"/>
          <w:szCs w:val="22"/>
        </w:rPr>
      </w:pPr>
      <w:r w:rsidRPr="008B65F1">
        <w:rPr>
          <w:b/>
          <w:bCs/>
          <w:color w:val="000000"/>
          <w:sz w:val="22"/>
          <w:szCs w:val="22"/>
        </w:rPr>
        <w:t>Table 4. Distribution of waste sources by sub-basins in Yen Dung district</w:t>
      </w:r>
    </w:p>
    <w:p w14:paraId="2F7BBC8E" w14:textId="77777777" w:rsidR="001B43DC" w:rsidRPr="008B65F1" w:rsidRDefault="001B43DC" w:rsidP="00C02A69">
      <w:pPr>
        <w:spacing w:before="0" w:after="0" w:line="276" w:lineRule="auto"/>
        <w:ind w:firstLine="0"/>
        <w:jc w:val="center"/>
        <w:rPr>
          <w:b/>
          <w:sz w:val="22"/>
          <w:lang w:val="en-US"/>
        </w:rPr>
      </w:pPr>
    </w:p>
    <w:tbl>
      <w:tblPr>
        <w:tblW w:w="8569" w:type="dxa"/>
        <w:tblLook w:val="04A0" w:firstRow="1" w:lastRow="0" w:firstColumn="1" w:lastColumn="0" w:noHBand="0" w:noVBand="1"/>
      </w:tblPr>
      <w:tblGrid>
        <w:gridCol w:w="540"/>
        <w:gridCol w:w="2295"/>
        <w:gridCol w:w="1701"/>
        <w:gridCol w:w="1418"/>
        <w:gridCol w:w="1559"/>
        <w:gridCol w:w="1056"/>
      </w:tblGrid>
      <w:tr w:rsidR="00615FE1" w:rsidRPr="008B65F1" w14:paraId="33469EF2" w14:textId="77777777" w:rsidTr="00174E74">
        <w:trPr>
          <w:trHeight w:val="296"/>
        </w:trPr>
        <w:tc>
          <w:tcPr>
            <w:tcW w:w="540" w:type="dxa"/>
            <w:tcBorders>
              <w:top w:val="single" w:sz="4" w:space="0" w:color="auto"/>
              <w:bottom w:val="single" w:sz="4" w:space="0" w:color="auto"/>
            </w:tcBorders>
          </w:tcPr>
          <w:p w14:paraId="315EB6A9" w14:textId="0A8BA34F" w:rsidR="00615FE1" w:rsidRPr="008B65F1" w:rsidRDefault="00BB3136" w:rsidP="00CB45B5">
            <w:pPr>
              <w:spacing w:before="0" w:after="0" w:line="240" w:lineRule="auto"/>
              <w:ind w:firstLine="0"/>
              <w:jc w:val="center"/>
              <w:rPr>
                <w:rFonts w:eastAsia="Times New Roman"/>
                <w:b/>
                <w:color w:val="000000"/>
                <w:sz w:val="22"/>
                <w:lang w:val="en-US"/>
              </w:rPr>
            </w:pPr>
            <w:r w:rsidRPr="008B65F1">
              <w:rPr>
                <w:rFonts w:eastAsia="Times New Roman"/>
                <w:b/>
                <w:color w:val="000000"/>
                <w:sz w:val="22"/>
                <w:lang w:val="en-US"/>
              </w:rPr>
              <w:t>No.</w:t>
            </w:r>
          </w:p>
        </w:tc>
        <w:tc>
          <w:tcPr>
            <w:tcW w:w="2295" w:type="dxa"/>
            <w:tcBorders>
              <w:top w:val="single" w:sz="4" w:space="0" w:color="auto"/>
              <w:bottom w:val="single" w:sz="4" w:space="0" w:color="auto"/>
            </w:tcBorders>
          </w:tcPr>
          <w:p w14:paraId="19924A30" w14:textId="276DD542" w:rsidR="00615FE1" w:rsidRPr="008B65F1" w:rsidRDefault="00BB3136" w:rsidP="00D00E1B">
            <w:pPr>
              <w:spacing w:before="0" w:after="0" w:line="240" w:lineRule="auto"/>
              <w:ind w:firstLine="0"/>
              <w:rPr>
                <w:rFonts w:eastAsia="Times New Roman"/>
                <w:b/>
                <w:color w:val="000000"/>
                <w:sz w:val="22"/>
                <w:lang w:val="en-US"/>
              </w:rPr>
            </w:pPr>
            <w:r w:rsidRPr="008B65F1">
              <w:rPr>
                <w:rFonts w:eastAsia="Times New Roman"/>
                <w:b/>
                <w:color w:val="000000"/>
                <w:sz w:val="22"/>
                <w:lang w:val="en-US"/>
              </w:rPr>
              <w:t>Pollutant sources</w:t>
            </w:r>
          </w:p>
        </w:tc>
        <w:tc>
          <w:tcPr>
            <w:tcW w:w="1701" w:type="dxa"/>
            <w:tcBorders>
              <w:top w:val="single" w:sz="4" w:space="0" w:color="auto"/>
              <w:bottom w:val="single" w:sz="4" w:space="0" w:color="auto"/>
            </w:tcBorders>
            <w:shd w:val="clear" w:color="auto" w:fill="auto"/>
            <w:noWrap/>
            <w:hideMark/>
          </w:tcPr>
          <w:p w14:paraId="1C34D048" w14:textId="4FA77E25" w:rsidR="00615FE1" w:rsidRPr="008B65F1" w:rsidRDefault="00BB3136" w:rsidP="00174E74">
            <w:pPr>
              <w:spacing w:before="0" w:after="0" w:line="240" w:lineRule="auto"/>
              <w:ind w:firstLine="0"/>
              <w:jc w:val="right"/>
              <w:rPr>
                <w:rFonts w:eastAsia="Times New Roman"/>
                <w:b/>
                <w:color w:val="000000"/>
                <w:sz w:val="22"/>
                <w:lang w:val="en-US"/>
              </w:rPr>
            </w:pPr>
            <w:r w:rsidRPr="008B65F1">
              <w:rPr>
                <w:rFonts w:eastAsia="Times New Roman"/>
                <w:b/>
                <w:color w:val="000000"/>
                <w:sz w:val="22"/>
                <w:lang w:val="en-US"/>
              </w:rPr>
              <w:t>Luc</w:t>
            </w:r>
            <w:r w:rsidR="00615FE1" w:rsidRPr="008B65F1">
              <w:rPr>
                <w:rFonts w:eastAsia="Times New Roman"/>
                <w:b/>
                <w:color w:val="000000"/>
                <w:sz w:val="22"/>
                <w:lang w:val="en-US"/>
              </w:rPr>
              <w:t xml:space="preserve"> Nam</w:t>
            </w:r>
            <w:r w:rsidRPr="008B65F1">
              <w:rPr>
                <w:rFonts w:eastAsia="Times New Roman"/>
                <w:b/>
                <w:color w:val="000000"/>
                <w:sz w:val="22"/>
                <w:lang w:val="en-US"/>
              </w:rPr>
              <w:t xml:space="preserve"> </w:t>
            </w:r>
            <w:r w:rsidR="00174E74" w:rsidRPr="008B65F1">
              <w:rPr>
                <w:rFonts w:eastAsia="Times New Roman"/>
                <w:b/>
                <w:color w:val="000000"/>
                <w:sz w:val="22"/>
                <w:lang w:val="en-US"/>
              </w:rPr>
              <w:t xml:space="preserve">river </w:t>
            </w:r>
            <w:r w:rsidRPr="008B65F1">
              <w:rPr>
                <w:rFonts w:eastAsia="Times New Roman"/>
                <w:b/>
                <w:color w:val="000000"/>
                <w:sz w:val="22"/>
                <w:lang w:val="en-US"/>
              </w:rPr>
              <w:t>sub-basin</w:t>
            </w:r>
          </w:p>
        </w:tc>
        <w:tc>
          <w:tcPr>
            <w:tcW w:w="1418" w:type="dxa"/>
            <w:tcBorders>
              <w:top w:val="single" w:sz="4" w:space="0" w:color="auto"/>
              <w:bottom w:val="single" w:sz="4" w:space="0" w:color="auto"/>
            </w:tcBorders>
            <w:shd w:val="clear" w:color="auto" w:fill="auto"/>
            <w:noWrap/>
            <w:hideMark/>
          </w:tcPr>
          <w:p w14:paraId="31272084" w14:textId="3C92F496" w:rsidR="00615FE1" w:rsidRPr="008B65F1" w:rsidRDefault="00615FE1" w:rsidP="00174E74">
            <w:pPr>
              <w:spacing w:before="0" w:after="0" w:line="240" w:lineRule="auto"/>
              <w:ind w:firstLine="0"/>
              <w:jc w:val="right"/>
              <w:rPr>
                <w:rFonts w:eastAsia="Times New Roman"/>
                <w:b/>
                <w:color w:val="000000"/>
                <w:sz w:val="22"/>
                <w:lang w:val="en-US"/>
              </w:rPr>
            </w:pPr>
            <w:r w:rsidRPr="008B65F1">
              <w:rPr>
                <w:rFonts w:eastAsia="Times New Roman"/>
                <w:b/>
                <w:color w:val="000000"/>
                <w:sz w:val="22"/>
                <w:lang w:val="en-US"/>
              </w:rPr>
              <w:t>C</w:t>
            </w:r>
            <w:r w:rsidR="00BB3136" w:rsidRPr="008B65F1">
              <w:rPr>
                <w:rFonts w:eastAsia="Times New Roman"/>
                <w:b/>
                <w:color w:val="000000"/>
                <w:sz w:val="22"/>
                <w:lang w:val="en-US"/>
              </w:rPr>
              <w:t>a</w:t>
            </w:r>
            <w:r w:rsidRPr="008B65F1">
              <w:rPr>
                <w:rFonts w:eastAsia="Times New Roman"/>
                <w:b/>
                <w:color w:val="000000"/>
                <w:sz w:val="22"/>
                <w:lang w:val="en-US"/>
              </w:rPr>
              <w:t>u</w:t>
            </w:r>
            <w:r w:rsidR="00174E74" w:rsidRPr="008B65F1">
              <w:rPr>
                <w:rFonts w:eastAsia="Times New Roman"/>
                <w:b/>
                <w:color w:val="000000"/>
                <w:sz w:val="22"/>
                <w:lang w:val="en-US"/>
              </w:rPr>
              <w:t xml:space="preserve"> river</w:t>
            </w:r>
            <w:r w:rsidR="00BB3136" w:rsidRPr="008B65F1">
              <w:rPr>
                <w:rFonts w:eastAsia="Times New Roman"/>
                <w:b/>
                <w:color w:val="000000"/>
                <w:sz w:val="22"/>
                <w:lang w:val="en-US"/>
              </w:rPr>
              <w:t xml:space="preserve"> sub-basin</w:t>
            </w:r>
          </w:p>
        </w:tc>
        <w:tc>
          <w:tcPr>
            <w:tcW w:w="1559" w:type="dxa"/>
            <w:tcBorders>
              <w:top w:val="single" w:sz="4" w:space="0" w:color="auto"/>
              <w:bottom w:val="single" w:sz="4" w:space="0" w:color="auto"/>
            </w:tcBorders>
            <w:shd w:val="clear" w:color="auto" w:fill="auto"/>
            <w:noWrap/>
            <w:hideMark/>
          </w:tcPr>
          <w:p w14:paraId="25BD1785" w14:textId="6CBDFD33" w:rsidR="00615FE1" w:rsidRPr="008B65F1" w:rsidRDefault="00615FE1" w:rsidP="00174E74">
            <w:pPr>
              <w:spacing w:before="0" w:after="0" w:line="240" w:lineRule="auto"/>
              <w:ind w:firstLine="0"/>
              <w:jc w:val="right"/>
              <w:rPr>
                <w:rFonts w:eastAsia="Times New Roman"/>
                <w:b/>
                <w:color w:val="000000"/>
                <w:sz w:val="22"/>
                <w:lang w:val="en-US"/>
              </w:rPr>
            </w:pPr>
            <w:r w:rsidRPr="008B65F1">
              <w:rPr>
                <w:rFonts w:eastAsia="Times New Roman"/>
                <w:b/>
                <w:color w:val="000000"/>
                <w:sz w:val="22"/>
                <w:lang w:val="en-US"/>
              </w:rPr>
              <w:t>Th</w:t>
            </w:r>
            <w:r w:rsidR="00BB3136" w:rsidRPr="008B65F1">
              <w:rPr>
                <w:rFonts w:eastAsia="Times New Roman"/>
                <w:b/>
                <w:color w:val="000000"/>
                <w:sz w:val="22"/>
                <w:lang w:val="en-US"/>
              </w:rPr>
              <w:t>uo</w:t>
            </w:r>
            <w:r w:rsidRPr="008B65F1">
              <w:rPr>
                <w:rFonts w:eastAsia="Times New Roman"/>
                <w:b/>
                <w:color w:val="000000"/>
                <w:sz w:val="22"/>
                <w:lang w:val="en-US"/>
              </w:rPr>
              <w:t>ng</w:t>
            </w:r>
            <w:r w:rsidR="00174E74" w:rsidRPr="008B65F1">
              <w:rPr>
                <w:rFonts w:eastAsia="Times New Roman"/>
                <w:b/>
                <w:color w:val="000000"/>
                <w:sz w:val="22"/>
                <w:lang w:val="en-US"/>
              </w:rPr>
              <w:t xml:space="preserve"> river</w:t>
            </w:r>
            <w:r w:rsidR="00BB3136" w:rsidRPr="008B65F1">
              <w:rPr>
                <w:rFonts w:eastAsia="Times New Roman"/>
                <w:b/>
                <w:color w:val="000000"/>
                <w:sz w:val="22"/>
                <w:lang w:val="en-US"/>
              </w:rPr>
              <w:t xml:space="preserve"> sub-basin</w:t>
            </w:r>
          </w:p>
        </w:tc>
        <w:tc>
          <w:tcPr>
            <w:tcW w:w="1056" w:type="dxa"/>
            <w:tcBorders>
              <w:top w:val="single" w:sz="4" w:space="0" w:color="auto"/>
              <w:bottom w:val="single" w:sz="4" w:space="0" w:color="auto"/>
            </w:tcBorders>
            <w:shd w:val="clear" w:color="auto" w:fill="auto"/>
            <w:noWrap/>
            <w:hideMark/>
          </w:tcPr>
          <w:p w14:paraId="623C02DC" w14:textId="6E156D47" w:rsidR="00615FE1" w:rsidRPr="008B65F1" w:rsidRDefault="00BB3136" w:rsidP="00174E74">
            <w:pPr>
              <w:spacing w:before="0" w:after="0" w:line="240" w:lineRule="auto"/>
              <w:ind w:firstLine="0"/>
              <w:jc w:val="right"/>
              <w:rPr>
                <w:rFonts w:eastAsia="Times New Roman"/>
                <w:b/>
                <w:color w:val="000000"/>
                <w:sz w:val="22"/>
                <w:lang w:val="en-US"/>
              </w:rPr>
            </w:pPr>
            <w:r w:rsidRPr="008B65F1">
              <w:rPr>
                <w:rFonts w:eastAsia="Times New Roman"/>
                <w:b/>
                <w:color w:val="000000"/>
                <w:sz w:val="22"/>
                <w:lang w:val="en-US"/>
              </w:rPr>
              <w:t>All district</w:t>
            </w:r>
          </w:p>
        </w:tc>
      </w:tr>
      <w:tr w:rsidR="00615FE1" w:rsidRPr="008B65F1" w14:paraId="0007BDB8" w14:textId="77777777" w:rsidTr="00174E74">
        <w:trPr>
          <w:trHeight w:val="296"/>
        </w:trPr>
        <w:tc>
          <w:tcPr>
            <w:tcW w:w="540" w:type="dxa"/>
            <w:tcBorders>
              <w:top w:val="single" w:sz="4" w:space="0" w:color="auto"/>
            </w:tcBorders>
          </w:tcPr>
          <w:p w14:paraId="374C6868" w14:textId="77777777" w:rsidR="00615FE1" w:rsidRPr="008B65F1" w:rsidRDefault="00AA77FB" w:rsidP="00CB45B5">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1</w:t>
            </w:r>
          </w:p>
        </w:tc>
        <w:tc>
          <w:tcPr>
            <w:tcW w:w="2295" w:type="dxa"/>
            <w:tcBorders>
              <w:top w:val="single" w:sz="4" w:space="0" w:color="auto"/>
            </w:tcBorders>
          </w:tcPr>
          <w:p w14:paraId="094E23FE" w14:textId="00C09310" w:rsidR="00615FE1" w:rsidRPr="008B65F1" w:rsidRDefault="00BB3136" w:rsidP="00BB3136">
            <w:pPr>
              <w:spacing w:before="0" w:after="0" w:line="240" w:lineRule="auto"/>
              <w:ind w:firstLine="0"/>
              <w:rPr>
                <w:rFonts w:eastAsia="Times New Roman"/>
                <w:color w:val="000000"/>
                <w:sz w:val="22"/>
                <w:lang w:val="en-US"/>
              </w:rPr>
            </w:pPr>
            <w:r w:rsidRPr="008B65F1">
              <w:rPr>
                <w:rFonts w:eastAsia="Times New Roman"/>
                <w:color w:val="000000"/>
                <w:sz w:val="22"/>
                <w:lang w:val="en-US"/>
              </w:rPr>
              <w:t>Number of households</w:t>
            </w:r>
            <w:r w:rsidR="00615FE1" w:rsidRPr="008B65F1">
              <w:rPr>
                <w:rFonts w:eastAsia="Times New Roman"/>
                <w:color w:val="000000"/>
                <w:sz w:val="22"/>
                <w:lang w:val="en-US"/>
              </w:rPr>
              <w:t xml:space="preserve"> </w:t>
            </w:r>
          </w:p>
        </w:tc>
        <w:tc>
          <w:tcPr>
            <w:tcW w:w="1701" w:type="dxa"/>
            <w:tcBorders>
              <w:top w:val="single" w:sz="4" w:space="0" w:color="auto"/>
            </w:tcBorders>
            <w:shd w:val="clear" w:color="auto" w:fill="auto"/>
            <w:noWrap/>
            <w:hideMark/>
          </w:tcPr>
          <w:p w14:paraId="15C78252" w14:textId="26351DD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5</w:t>
            </w:r>
            <w:r w:rsidR="00803B81" w:rsidRPr="008B65F1">
              <w:rPr>
                <w:rFonts w:eastAsia="Times New Roman"/>
                <w:color w:val="000000"/>
                <w:sz w:val="22"/>
                <w:lang w:val="en-US"/>
              </w:rPr>
              <w:t>,</w:t>
            </w:r>
            <w:r w:rsidRPr="008B65F1">
              <w:rPr>
                <w:rFonts w:eastAsia="Times New Roman"/>
                <w:color w:val="000000"/>
                <w:sz w:val="22"/>
                <w:lang w:val="en-US"/>
              </w:rPr>
              <w:t>566</w:t>
            </w:r>
          </w:p>
        </w:tc>
        <w:tc>
          <w:tcPr>
            <w:tcW w:w="1418" w:type="dxa"/>
            <w:tcBorders>
              <w:top w:val="single" w:sz="4" w:space="0" w:color="auto"/>
            </w:tcBorders>
            <w:shd w:val="clear" w:color="auto" w:fill="auto"/>
            <w:noWrap/>
            <w:hideMark/>
          </w:tcPr>
          <w:p w14:paraId="21DF3C5D" w14:textId="034D11F0"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12</w:t>
            </w:r>
            <w:r w:rsidR="00803B81" w:rsidRPr="008B65F1">
              <w:rPr>
                <w:rFonts w:eastAsia="Times New Roman"/>
                <w:color w:val="000000"/>
                <w:sz w:val="22"/>
                <w:lang w:val="en-US"/>
              </w:rPr>
              <w:t>,</w:t>
            </w:r>
            <w:r w:rsidRPr="008B65F1">
              <w:rPr>
                <w:rFonts w:eastAsia="Times New Roman"/>
                <w:color w:val="000000"/>
                <w:sz w:val="22"/>
                <w:lang w:val="en-US"/>
              </w:rPr>
              <w:t>395</w:t>
            </w:r>
          </w:p>
        </w:tc>
        <w:tc>
          <w:tcPr>
            <w:tcW w:w="1559" w:type="dxa"/>
            <w:tcBorders>
              <w:top w:val="single" w:sz="4" w:space="0" w:color="auto"/>
            </w:tcBorders>
            <w:shd w:val="clear" w:color="auto" w:fill="auto"/>
            <w:noWrap/>
            <w:hideMark/>
          </w:tcPr>
          <w:p w14:paraId="0C1B7496" w14:textId="5EB8421B"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20</w:t>
            </w:r>
            <w:r w:rsidR="00803B81" w:rsidRPr="008B65F1">
              <w:rPr>
                <w:rFonts w:eastAsia="Times New Roman"/>
                <w:color w:val="000000"/>
                <w:sz w:val="22"/>
                <w:lang w:val="en-US"/>
              </w:rPr>
              <w:t>,</w:t>
            </w:r>
            <w:r w:rsidRPr="008B65F1">
              <w:rPr>
                <w:rFonts w:eastAsia="Times New Roman"/>
                <w:color w:val="000000"/>
                <w:sz w:val="22"/>
                <w:lang w:val="en-US"/>
              </w:rPr>
              <w:t>025</w:t>
            </w:r>
          </w:p>
        </w:tc>
        <w:tc>
          <w:tcPr>
            <w:tcW w:w="1056" w:type="dxa"/>
            <w:tcBorders>
              <w:top w:val="single" w:sz="4" w:space="0" w:color="auto"/>
            </w:tcBorders>
            <w:shd w:val="clear" w:color="auto" w:fill="auto"/>
            <w:noWrap/>
            <w:hideMark/>
          </w:tcPr>
          <w:p w14:paraId="145445D5" w14:textId="1AFCAED4"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37</w:t>
            </w:r>
            <w:r w:rsidR="00803B81" w:rsidRPr="008B65F1">
              <w:rPr>
                <w:rFonts w:eastAsia="Times New Roman"/>
                <w:color w:val="000000"/>
                <w:sz w:val="22"/>
                <w:lang w:val="en-US"/>
              </w:rPr>
              <w:t>,</w:t>
            </w:r>
            <w:r w:rsidRPr="008B65F1">
              <w:rPr>
                <w:rFonts w:eastAsia="Times New Roman"/>
                <w:color w:val="000000"/>
                <w:sz w:val="22"/>
                <w:lang w:val="en-US"/>
              </w:rPr>
              <w:t>986</w:t>
            </w:r>
          </w:p>
        </w:tc>
      </w:tr>
      <w:tr w:rsidR="00615FE1" w:rsidRPr="008B65F1" w14:paraId="0B92F6F5" w14:textId="77777777" w:rsidTr="00174E74">
        <w:trPr>
          <w:trHeight w:val="296"/>
        </w:trPr>
        <w:tc>
          <w:tcPr>
            <w:tcW w:w="540" w:type="dxa"/>
          </w:tcPr>
          <w:p w14:paraId="4405FE4E"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34F9D499" w14:textId="7E9FDBC4" w:rsidR="00615FE1" w:rsidRPr="008B65F1" w:rsidRDefault="00BB3136"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Population (person)</w:t>
            </w:r>
          </w:p>
        </w:tc>
        <w:tc>
          <w:tcPr>
            <w:tcW w:w="1701" w:type="dxa"/>
            <w:shd w:val="clear" w:color="auto" w:fill="auto"/>
            <w:noWrap/>
            <w:hideMark/>
          </w:tcPr>
          <w:p w14:paraId="6F5DC606" w14:textId="24A9B5A9"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18</w:t>
            </w:r>
            <w:r w:rsidR="00803B81" w:rsidRPr="008B65F1">
              <w:rPr>
                <w:rFonts w:eastAsia="Times New Roman"/>
                <w:i/>
                <w:color w:val="000000"/>
                <w:sz w:val="22"/>
                <w:lang w:val="en-US"/>
              </w:rPr>
              <w:t>,</w:t>
            </w:r>
            <w:r w:rsidRPr="008B65F1">
              <w:rPr>
                <w:rFonts w:eastAsia="Times New Roman"/>
                <w:i/>
                <w:color w:val="000000"/>
                <w:sz w:val="22"/>
                <w:lang w:val="en-US"/>
              </w:rPr>
              <w:t>632</w:t>
            </w:r>
          </w:p>
        </w:tc>
        <w:tc>
          <w:tcPr>
            <w:tcW w:w="1418" w:type="dxa"/>
            <w:shd w:val="clear" w:color="auto" w:fill="auto"/>
            <w:noWrap/>
            <w:hideMark/>
          </w:tcPr>
          <w:p w14:paraId="7B82C937" w14:textId="3EF2E2F5"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43</w:t>
            </w:r>
            <w:r w:rsidR="00803B81" w:rsidRPr="008B65F1">
              <w:rPr>
                <w:rFonts w:eastAsia="Times New Roman"/>
                <w:i/>
                <w:color w:val="000000"/>
                <w:sz w:val="22"/>
                <w:lang w:val="en-US"/>
              </w:rPr>
              <w:t>,</w:t>
            </w:r>
            <w:r w:rsidRPr="008B65F1">
              <w:rPr>
                <w:rFonts w:eastAsia="Times New Roman"/>
                <w:i/>
                <w:color w:val="000000"/>
                <w:sz w:val="22"/>
                <w:lang w:val="en-US"/>
              </w:rPr>
              <w:t>722</w:t>
            </w:r>
          </w:p>
        </w:tc>
        <w:tc>
          <w:tcPr>
            <w:tcW w:w="1559" w:type="dxa"/>
            <w:shd w:val="clear" w:color="auto" w:fill="auto"/>
            <w:noWrap/>
            <w:hideMark/>
          </w:tcPr>
          <w:p w14:paraId="636E38B1" w14:textId="301F548B"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72</w:t>
            </w:r>
            <w:r w:rsidR="00803B81" w:rsidRPr="008B65F1">
              <w:rPr>
                <w:rFonts w:eastAsia="Times New Roman"/>
                <w:i/>
                <w:color w:val="000000"/>
                <w:sz w:val="22"/>
                <w:lang w:val="en-US"/>
              </w:rPr>
              <w:t>,</w:t>
            </w:r>
            <w:r w:rsidRPr="008B65F1">
              <w:rPr>
                <w:rFonts w:eastAsia="Times New Roman"/>
                <w:i/>
                <w:color w:val="000000"/>
                <w:sz w:val="22"/>
                <w:lang w:val="en-US"/>
              </w:rPr>
              <w:t>681</w:t>
            </w:r>
          </w:p>
        </w:tc>
        <w:tc>
          <w:tcPr>
            <w:tcW w:w="1056" w:type="dxa"/>
            <w:shd w:val="clear" w:color="auto" w:fill="auto"/>
            <w:noWrap/>
            <w:hideMark/>
          </w:tcPr>
          <w:p w14:paraId="1681C5EE" w14:textId="0942FBE3"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135</w:t>
            </w:r>
            <w:r w:rsidR="00803B81" w:rsidRPr="008B65F1">
              <w:rPr>
                <w:rFonts w:eastAsia="Times New Roman"/>
                <w:i/>
                <w:color w:val="000000"/>
                <w:sz w:val="22"/>
                <w:lang w:val="en-US"/>
              </w:rPr>
              <w:t>,</w:t>
            </w:r>
            <w:r w:rsidRPr="008B65F1">
              <w:rPr>
                <w:rFonts w:eastAsia="Times New Roman"/>
                <w:i/>
                <w:color w:val="000000"/>
                <w:sz w:val="22"/>
                <w:lang w:val="en-US"/>
              </w:rPr>
              <w:t>035</w:t>
            </w:r>
          </w:p>
        </w:tc>
      </w:tr>
      <w:tr w:rsidR="00615FE1" w:rsidRPr="008B65F1" w14:paraId="5DD9D7F5" w14:textId="77777777" w:rsidTr="00174E74">
        <w:trPr>
          <w:trHeight w:val="296"/>
        </w:trPr>
        <w:tc>
          <w:tcPr>
            <w:tcW w:w="540" w:type="dxa"/>
          </w:tcPr>
          <w:p w14:paraId="2018D106"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7317999C" w14:textId="55BEE962" w:rsidR="00615FE1" w:rsidRPr="008B65F1" w:rsidRDefault="00BB3136"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Buffalo (head)</w:t>
            </w:r>
          </w:p>
        </w:tc>
        <w:tc>
          <w:tcPr>
            <w:tcW w:w="1701" w:type="dxa"/>
            <w:shd w:val="clear" w:color="auto" w:fill="auto"/>
            <w:noWrap/>
            <w:hideMark/>
          </w:tcPr>
          <w:p w14:paraId="6B6CEBFB"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145</w:t>
            </w:r>
          </w:p>
        </w:tc>
        <w:tc>
          <w:tcPr>
            <w:tcW w:w="1418" w:type="dxa"/>
            <w:shd w:val="clear" w:color="auto" w:fill="auto"/>
            <w:noWrap/>
            <w:hideMark/>
          </w:tcPr>
          <w:p w14:paraId="4CA5F531"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201</w:t>
            </w:r>
          </w:p>
        </w:tc>
        <w:tc>
          <w:tcPr>
            <w:tcW w:w="1559" w:type="dxa"/>
            <w:shd w:val="clear" w:color="auto" w:fill="auto"/>
            <w:noWrap/>
            <w:hideMark/>
          </w:tcPr>
          <w:p w14:paraId="15BC4021"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641</w:t>
            </w:r>
          </w:p>
        </w:tc>
        <w:tc>
          <w:tcPr>
            <w:tcW w:w="1056" w:type="dxa"/>
            <w:shd w:val="clear" w:color="auto" w:fill="auto"/>
            <w:noWrap/>
            <w:hideMark/>
          </w:tcPr>
          <w:p w14:paraId="71F4F7F8"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986</w:t>
            </w:r>
          </w:p>
        </w:tc>
      </w:tr>
      <w:tr w:rsidR="00615FE1" w:rsidRPr="008B65F1" w14:paraId="66C0F47B" w14:textId="77777777" w:rsidTr="00174E74">
        <w:trPr>
          <w:trHeight w:val="296"/>
        </w:trPr>
        <w:tc>
          <w:tcPr>
            <w:tcW w:w="540" w:type="dxa"/>
          </w:tcPr>
          <w:p w14:paraId="093EBD61"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46F3F0E1" w14:textId="180C461F" w:rsidR="00615FE1" w:rsidRPr="008B65F1" w:rsidRDefault="00BB3136"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Cow (head)</w:t>
            </w:r>
          </w:p>
        </w:tc>
        <w:tc>
          <w:tcPr>
            <w:tcW w:w="1701" w:type="dxa"/>
            <w:shd w:val="clear" w:color="auto" w:fill="auto"/>
            <w:noWrap/>
            <w:hideMark/>
          </w:tcPr>
          <w:p w14:paraId="176CBBE3" w14:textId="688439DC"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w:t>
            </w:r>
            <w:r w:rsidR="00803B81" w:rsidRPr="008B65F1">
              <w:rPr>
                <w:rFonts w:eastAsia="Times New Roman"/>
                <w:i/>
                <w:color w:val="000000"/>
                <w:sz w:val="22"/>
                <w:lang w:val="en-US"/>
              </w:rPr>
              <w:t>,</w:t>
            </w:r>
            <w:r w:rsidRPr="008B65F1">
              <w:rPr>
                <w:rFonts w:eastAsia="Times New Roman"/>
                <w:i/>
                <w:color w:val="000000"/>
                <w:sz w:val="22"/>
                <w:lang w:val="en-US"/>
              </w:rPr>
              <w:t>992</w:t>
            </w:r>
          </w:p>
        </w:tc>
        <w:tc>
          <w:tcPr>
            <w:tcW w:w="1418" w:type="dxa"/>
            <w:shd w:val="clear" w:color="auto" w:fill="auto"/>
            <w:noWrap/>
            <w:hideMark/>
          </w:tcPr>
          <w:p w14:paraId="4170A644" w14:textId="7DDA2B93"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3</w:t>
            </w:r>
            <w:r w:rsidR="00803B81" w:rsidRPr="008B65F1">
              <w:rPr>
                <w:rFonts w:eastAsia="Times New Roman"/>
                <w:i/>
                <w:color w:val="000000"/>
                <w:sz w:val="22"/>
                <w:lang w:val="en-US"/>
              </w:rPr>
              <w:t>,</w:t>
            </w:r>
            <w:r w:rsidRPr="008B65F1">
              <w:rPr>
                <w:rFonts w:eastAsia="Times New Roman"/>
                <w:i/>
                <w:color w:val="000000"/>
                <w:sz w:val="22"/>
                <w:lang w:val="en-US"/>
              </w:rPr>
              <w:t>325</w:t>
            </w:r>
          </w:p>
        </w:tc>
        <w:tc>
          <w:tcPr>
            <w:tcW w:w="1559" w:type="dxa"/>
            <w:shd w:val="clear" w:color="auto" w:fill="auto"/>
            <w:noWrap/>
            <w:hideMark/>
          </w:tcPr>
          <w:p w14:paraId="19A75E64" w14:textId="225C89C3"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5</w:t>
            </w:r>
            <w:r w:rsidR="00803B81" w:rsidRPr="008B65F1">
              <w:rPr>
                <w:rFonts w:eastAsia="Times New Roman"/>
                <w:i/>
                <w:color w:val="000000"/>
                <w:sz w:val="22"/>
                <w:lang w:val="en-US"/>
              </w:rPr>
              <w:t>,</w:t>
            </w:r>
            <w:r w:rsidRPr="008B65F1">
              <w:rPr>
                <w:rFonts w:eastAsia="Times New Roman"/>
                <w:i/>
                <w:color w:val="000000"/>
                <w:sz w:val="22"/>
                <w:lang w:val="en-US"/>
              </w:rPr>
              <w:t>204</w:t>
            </w:r>
          </w:p>
        </w:tc>
        <w:tc>
          <w:tcPr>
            <w:tcW w:w="1056" w:type="dxa"/>
            <w:shd w:val="clear" w:color="auto" w:fill="auto"/>
            <w:noWrap/>
            <w:hideMark/>
          </w:tcPr>
          <w:p w14:paraId="44DCD415" w14:textId="38CE7811"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10</w:t>
            </w:r>
            <w:r w:rsidR="00803B81" w:rsidRPr="008B65F1">
              <w:rPr>
                <w:rFonts w:eastAsia="Times New Roman"/>
                <w:i/>
                <w:color w:val="000000"/>
                <w:sz w:val="22"/>
                <w:lang w:val="en-US"/>
              </w:rPr>
              <w:t>,</w:t>
            </w:r>
            <w:r w:rsidRPr="008B65F1">
              <w:rPr>
                <w:rFonts w:eastAsia="Times New Roman"/>
                <w:i/>
                <w:color w:val="000000"/>
                <w:sz w:val="22"/>
                <w:lang w:val="en-US"/>
              </w:rPr>
              <w:t>520</w:t>
            </w:r>
          </w:p>
        </w:tc>
      </w:tr>
      <w:tr w:rsidR="00615FE1" w:rsidRPr="008B65F1" w14:paraId="279865A2" w14:textId="77777777" w:rsidTr="00174E74">
        <w:trPr>
          <w:trHeight w:val="296"/>
        </w:trPr>
        <w:tc>
          <w:tcPr>
            <w:tcW w:w="540" w:type="dxa"/>
          </w:tcPr>
          <w:p w14:paraId="136FFE22"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4A7523F6" w14:textId="29EACDDB" w:rsidR="00615FE1" w:rsidRPr="008B65F1" w:rsidRDefault="00BB3136"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Pig (head)</w:t>
            </w:r>
          </w:p>
        </w:tc>
        <w:tc>
          <w:tcPr>
            <w:tcW w:w="1701" w:type="dxa"/>
            <w:shd w:val="clear" w:color="auto" w:fill="auto"/>
            <w:noWrap/>
            <w:hideMark/>
          </w:tcPr>
          <w:p w14:paraId="0AF16465" w14:textId="49EDCC15"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10</w:t>
            </w:r>
            <w:r w:rsidR="00803B81" w:rsidRPr="008B65F1">
              <w:rPr>
                <w:rFonts w:eastAsia="Times New Roman"/>
                <w:i/>
                <w:color w:val="000000"/>
                <w:sz w:val="22"/>
                <w:lang w:val="en-US"/>
              </w:rPr>
              <w:t>,</w:t>
            </w:r>
            <w:r w:rsidRPr="008B65F1">
              <w:rPr>
                <w:rFonts w:eastAsia="Times New Roman"/>
                <w:i/>
                <w:color w:val="000000"/>
                <w:sz w:val="22"/>
                <w:lang w:val="en-US"/>
              </w:rPr>
              <w:t>707</w:t>
            </w:r>
          </w:p>
        </w:tc>
        <w:tc>
          <w:tcPr>
            <w:tcW w:w="1418" w:type="dxa"/>
            <w:shd w:val="clear" w:color="auto" w:fill="auto"/>
            <w:noWrap/>
            <w:hideMark/>
          </w:tcPr>
          <w:p w14:paraId="69A529DD" w14:textId="1DF1899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29</w:t>
            </w:r>
            <w:r w:rsidR="00803B81" w:rsidRPr="008B65F1">
              <w:rPr>
                <w:rFonts w:eastAsia="Times New Roman"/>
                <w:i/>
                <w:color w:val="000000"/>
                <w:sz w:val="22"/>
                <w:lang w:val="en-US"/>
              </w:rPr>
              <w:t>,</w:t>
            </w:r>
            <w:r w:rsidRPr="008B65F1">
              <w:rPr>
                <w:rFonts w:eastAsia="Times New Roman"/>
                <w:i/>
                <w:color w:val="000000"/>
                <w:sz w:val="22"/>
                <w:lang w:val="en-US"/>
              </w:rPr>
              <w:t>917</w:t>
            </w:r>
          </w:p>
        </w:tc>
        <w:tc>
          <w:tcPr>
            <w:tcW w:w="1559" w:type="dxa"/>
            <w:shd w:val="clear" w:color="auto" w:fill="auto"/>
            <w:noWrap/>
            <w:hideMark/>
          </w:tcPr>
          <w:p w14:paraId="004405D0" w14:textId="417E400F"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41</w:t>
            </w:r>
            <w:r w:rsidR="00803B81" w:rsidRPr="008B65F1">
              <w:rPr>
                <w:rFonts w:eastAsia="Times New Roman"/>
                <w:i/>
                <w:color w:val="000000"/>
                <w:sz w:val="22"/>
                <w:lang w:val="en-US"/>
              </w:rPr>
              <w:t>,</w:t>
            </w:r>
            <w:r w:rsidRPr="008B65F1">
              <w:rPr>
                <w:rFonts w:eastAsia="Times New Roman"/>
                <w:i/>
                <w:color w:val="000000"/>
                <w:sz w:val="22"/>
                <w:lang w:val="en-US"/>
              </w:rPr>
              <w:t>689</w:t>
            </w:r>
          </w:p>
        </w:tc>
        <w:tc>
          <w:tcPr>
            <w:tcW w:w="1056" w:type="dxa"/>
            <w:shd w:val="clear" w:color="auto" w:fill="auto"/>
            <w:noWrap/>
            <w:hideMark/>
          </w:tcPr>
          <w:p w14:paraId="4C9FC013" w14:textId="0F2B97BD" w:rsidR="00615FE1" w:rsidRPr="008B65F1" w:rsidRDefault="009A2235"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82</w:t>
            </w:r>
            <w:r w:rsidR="00803B81" w:rsidRPr="008B65F1">
              <w:rPr>
                <w:rFonts w:eastAsia="Times New Roman"/>
                <w:i/>
                <w:color w:val="000000"/>
                <w:sz w:val="22"/>
                <w:lang w:val="en-US"/>
              </w:rPr>
              <w:t>,</w:t>
            </w:r>
            <w:r w:rsidRPr="008B65F1">
              <w:rPr>
                <w:rFonts w:eastAsia="Times New Roman"/>
                <w:i/>
                <w:color w:val="000000"/>
                <w:sz w:val="22"/>
                <w:lang w:val="en-US"/>
              </w:rPr>
              <w:t>313</w:t>
            </w:r>
          </w:p>
        </w:tc>
      </w:tr>
      <w:tr w:rsidR="00615FE1" w:rsidRPr="008B65F1" w14:paraId="74FF714E" w14:textId="77777777" w:rsidTr="00174E74">
        <w:trPr>
          <w:trHeight w:val="296"/>
        </w:trPr>
        <w:tc>
          <w:tcPr>
            <w:tcW w:w="540" w:type="dxa"/>
            <w:tcBorders>
              <w:bottom w:val="single" w:sz="4" w:space="0" w:color="auto"/>
            </w:tcBorders>
          </w:tcPr>
          <w:p w14:paraId="1C7FB9B7"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Borders>
              <w:bottom w:val="single" w:sz="4" w:space="0" w:color="auto"/>
            </w:tcBorders>
          </w:tcPr>
          <w:p w14:paraId="6B046E5B" w14:textId="2FE8260C" w:rsidR="00615FE1" w:rsidRPr="008B65F1" w:rsidRDefault="00BB3136"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Chicken (head)</w:t>
            </w:r>
          </w:p>
        </w:tc>
        <w:tc>
          <w:tcPr>
            <w:tcW w:w="1701" w:type="dxa"/>
            <w:tcBorders>
              <w:bottom w:val="single" w:sz="4" w:space="0" w:color="auto"/>
            </w:tcBorders>
            <w:shd w:val="clear" w:color="auto" w:fill="auto"/>
            <w:noWrap/>
            <w:hideMark/>
          </w:tcPr>
          <w:p w14:paraId="240A80D6" w14:textId="5174E32B"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14</w:t>
            </w:r>
            <w:r w:rsidR="00803B81" w:rsidRPr="008B65F1">
              <w:rPr>
                <w:rFonts w:eastAsia="Times New Roman"/>
                <w:i/>
                <w:color w:val="000000"/>
                <w:sz w:val="22"/>
                <w:lang w:val="en-US"/>
              </w:rPr>
              <w:t>,</w:t>
            </w:r>
            <w:r w:rsidRPr="008B65F1">
              <w:rPr>
                <w:rFonts w:eastAsia="Times New Roman"/>
                <w:i/>
                <w:color w:val="000000"/>
                <w:sz w:val="22"/>
                <w:lang w:val="en-US"/>
              </w:rPr>
              <w:t>928</w:t>
            </w:r>
          </w:p>
        </w:tc>
        <w:tc>
          <w:tcPr>
            <w:tcW w:w="1418" w:type="dxa"/>
            <w:tcBorders>
              <w:bottom w:val="single" w:sz="4" w:space="0" w:color="auto"/>
            </w:tcBorders>
            <w:shd w:val="clear" w:color="auto" w:fill="auto"/>
            <w:noWrap/>
            <w:hideMark/>
          </w:tcPr>
          <w:p w14:paraId="41FD5B3F" w14:textId="6E82B94D"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12</w:t>
            </w:r>
            <w:r w:rsidR="00803B81" w:rsidRPr="008B65F1">
              <w:rPr>
                <w:rFonts w:eastAsia="Times New Roman"/>
                <w:i/>
                <w:color w:val="000000"/>
                <w:sz w:val="22"/>
                <w:lang w:val="en-US"/>
              </w:rPr>
              <w:t>,</w:t>
            </w:r>
            <w:r w:rsidRPr="008B65F1">
              <w:rPr>
                <w:rFonts w:eastAsia="Times New Roman"/>
                <w:i/>
                <w:color w:val="000000"/>
                <w:sz w:val="22"/>
                <w:lang w:val="en-US"/>
              </w:rPr>
              <w:t>477</w:t>
            </w:r>
          </w:p>
        </w:tc>
        <w:tc>
          <w:tcPr>
            <w:tcW w:w="1559" w:type="dxa"/>
            <w:tcBorders>
              <w:bottom w:val="single" w:sz="4" w:space="0" w:color="auto"/>
            </w:tcBorders>
            <w:shd w:val="clear" w:color="auto" w:fill="auto"/>
            <w:noWrap/>
            <w:hideMark/>
          </w:tcPr>
          <w:p w14:paraId="2FA260FF" w14:textId="6222BC2A"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26</w:t>
            </w:r>
            <w:r w:rsidR="00803B81" w:rsidRPr="008B65F1">
              <w:rPr>
                <w:rFonts w:eastAsia="Times New Roman"/>
                <w:i/>
                <w:color w:val="000000"/>
                <w:sz w:val="22"/>
                <w:lang w:val="en-US"/>
              </w:rPr>
              <w:t>,</w:t>
            </w:r>
            <w:r w:rsidRPr="008B65F1">
              <w:rPr>
                <w:rFonts w:eastAsia="Times New Roman"/>
                <w:i/>
                <w:color w:val="000000"/>
                <w:sz w:val="22"/>
                <w:lang w:val="en-US"/>
              </w:rPr>
              <w:t>371</w:t>
            </w:r>
          </w:p>
        </w:tc>
        <w:tc>
          <w:tcPr>
            <w:tcW w:w="1056" w:type="dxa"/>
            <w:tcBorders>
              <w:bottom w:val="single" w:sz="4" w:space="0" w:color="auto"/>
            </w:tcBorders>
            <w:shd w:val="clear" w:color="auto" w:fill="auto"/>
            <w:noWrap/>
            <w:hideMark/>
          </w:tcPr>
          <w:p w14:paraId="036FD9B4" w14:textId="40E7A2FC"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53</w:t>
            </w:r>
            <w:r w:rsidR="00803B81" w:rsidRPr="008B65F1">
              <w:rPr>
                <w:rFonts w:eastAsia="Times New Roman"/>
                <w:i/>
                <w:color w:val="000000"/>
                <w:sz w:val="22"/>
                <w:lang w:val="en-US"/>
              </w:rPr>
              <w:t>,</w:t>
            </w:r>
            <w:r w:rsidRPr="008B65F1">
              <w:rPr>
                <w:rFonts w:eastAsia="Times New Roman"/>
                <w:i/>
                <w:color w:val="000000"/>
                <w:sz w:val="22"/>
                <w:lang w:val="en-US"/>
              </w:rPr>
              <w:t>775</w:t>
            </w:r>
          </w:p>
        </w:tc>
      </w:tr>
      <w:tr w:rsidR="00615FE1" w:rsidRPr="008B65F1" w14:paraId="44D75198" w14:textId="77777777" w:rsidTr="00174E74">
        <w:trPr>
          <w:trHeight w:val="296"/>
        </w:trPr>
        <w:tc>
          <w:tcPr>
            <w:tcW w:w="540" w:type="dxa"/>
            <w:tcBorders>
              <w:top w:val="single" w:sz="4" w:space="0" w:color="auto"/>
            </w:tcBorders>
          </w:tcPr>
          <w:p w14:paraId="06AAAFE8" w14:textId="77777777" w:rsidR="00615FE1" w:rsidRPr="008B65F1" w:rsidRDefault="00AA77FB" w:rsidP="00CB45B5">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w:t>
            </w:r>
          </w:p>
        </w:tc>
        <w:tc>
          <w:tcPr>
            <w:tcW w:w="2295" w:type="dxa"/>
            <w:tcBorders>
              <w:top w:val="single" w:sz="4" w:space="0" w:color="auto"/>
            </w:tcBorders>
          </w:tcPr>
          <w:p w14:paraId="5D2B006A" w14:textId="308A7628" w:rsidR="00615FE1" w:rsidRPr="008B65F1" w:rsidRDefault="00BB3136" w:rsidP="00BB3136">
            <w:pPr>
              <w:spacing w:before="0" w:after="0" w:line="240" w:lineRule="auto"/>
              <w:ind w:firstLine="0"/>
              <w:rPr>
                <w:rFonts w:eastAsia="Times New Roman"/>
                <w:color w:val="000000"/>
                <w:sz w:val="22"/>
                <w:lang w:val="en-US"/>
              </w:rPr>
            </w:pPr>
            <w:r w:rsidRPr="008B65F1">
              <w:rPr>
                <w:rFonts w:eastAsia="Times New Roman"/>
                <w:color w:val="000000"/>
                <w:sz w:val="22"/>
                <w:lang w:val="en-US"/>
              </w:rPr>
              <w:t>Pig farms</w:t>
            </w:r>
            <w:r w:rsidR="00C64E01" w:rsidRPr="008B65F1">
              <w:rPr>
                <w:rFonts w:eastAsia="Times New Roman"/>
                <w:color w:val="000000"/>
                <w:sz w:val="22"/>
                <w:lang w:val="en-US"/>
              </w:rPr>
              <w:t xml:space="preserve"> (</w:t>
            </w:r>
            <w:r w:rsidRPr="008B65F1">
              <w:rPr>
                <w:rFonts w:eastAsia="Times New Roman"/>
                <w:color w:val="000000"/>
                <w:sz w:val="22"/>
                <w:lang w:val="en-US"/>
              </w:rPr>
              <w:t>farm</w:t>
            </w:r>
            <w:r w:rsidR="00C64E01" w:rsidRPr="008B65F1">
              <w:rPr>
                <w:rFonts w:eastAsia="Times New Roman"/>
                <w:color w:val="000000"/>
                <w:sz w:val="22"/>
                <w:lang w:val="en-US"/>
              </w:rPr>
              <w:t>)</w:t>
            </w:r>
          </w:p>
        </w:tc>
        <w:tc>
          <w:tcPr>
            <w:tcW w:w="1701" w:type="dxa"/>
            <w:tcBorders>
              <w:top w:val="single" w:sz="4" w:space="0" w:color="auto"/>
            </w:tcBorders>
            <w:shd w:val="clear" w:color="auto" w:fill="auto"/>
            <w:noWrap/>
            <w:hideMark/>
          </w:tcPr>
          <w:p w14:paraId="55BBD7FF"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1</w:t>
            </w:r>
          </w:p>
        </w:tc>
        <w:tc>
          <w:tcPr>
            <w:tcW w:w="1418" w:type="dxa"/>
            <w:tcBorders>
              <w:top w:val="single" w:sz="4" w:space="0" w:color="auto"/>
            </w:tcBorders>
            <w:shd w:val="clear" w:color="auto" w:fill="auto"/>
            <w:noWrap/>
            <w:hideMark/>
          </w:tcPr>
          <w:p w14:paraId="225A2449"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4</w:t>
            </w:r>
          </w:p>
        </w:tc>
        <w:tc>
          <w:tcPr>
            <w:tcW w:w="1559" w:type="dxa"/>
            <w:tcBorders>
              <w:top w:val="single" w:sz="4" w:space="0" w:color="auto"/>
            </w:tcBorders>
            <w:shd w:val="clear" w:color="auto" w:fill="auto"/>
            <w:noWrap/>
            <w:hideMark/>
          </w:tcPr>
          <w:p w14:paraId="772EC568"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4</w:t>
            </w:r>
          </w:p>
        </w:tc>
        <w:tc>
          <w:tcPr>
            <w:tcW w:w="1056" w:type="dxa"/>
            <w:tcBorders>
              <w:top w:val="single" w:sz="4" w:space="0" w:color="auto"/>
            </w:tcBorders>
            <w:shd w:val="clear" w:color="auto" w:fill="auto"/>
            <w:noWrap/>
            <w:hideMark/>
          </w:tcPr>
          <w:p w14:paraId="58580C28"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9</w:t>
            </w:r>
          </w:p>
        </w:tc>
      </w:tr>
      <w:tr w:rsidR="00615FE1" w:rsidRPr="008B65F1" w14:paraId="1768A41A" w14:textId="77777777" w:rsidTr="00174E74">
        <w:trPr>
          <w:trHeight w:val="296"/>
        </w:trPr>
        <w:tc>
          <w:tcPr>
            <w:tcW w:w="540" w:type="dxa"/>
            <w:tcBorders>
              <w:bottom w:val="single" w:sz="4" w:space="0" w:color="auto"/>
            </w:tcBorders>
          </w:tcPr>
          <w:p w14:paraId="1361FFC0"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Borders>
              <w:bottom w:val="single" w:sz="4" w:space="0" w:color="auto"/>
            </w:tcBorders>
          </w:tcPr>
          <w:p w14:paraId="319D1FD3" w14:textId="78086BE1" w:rsidR="00615FE1" w:rsidRPr="008B65F1" w:rsidRDefault="00BB3136"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Pig (head)</w:t>
            </w:r>
          </w:p>
        </w:tc>
        <w:tc>
          <w:tcPr>
            <w:tcW w:w="1701" w:type="dxa"/>
            <w:tcBorders>
              <w:bottom w:val="single" w:sz="4" w:space="0" w:color="auto"/>
            </w:tcBorders>
            <w:shd w:val="clear" w:color="auto" w:fill="auto"/>
            <w:noWrap/>
            <w:hideMark/>
          </w:tcPr>
          <w:p w14:paraId="73DAA888"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300</w:t>
            </w:r>
          </w:p>
        </w:tc>
        <w:tc>
          <w:tcPr>
            <w:tcW w:w="1418" w:type="dxa"/>
            <w:tcBorders>
              <w:bottom w:val="single" w:sz="4" w:space="0" w:color="auto"/>
            </w:tcBorders>
            <w:shd w:val="clear" w:color="auto" w:fill="auto"/>
            <w:noWrap/>
            <w:hideMark/>
          </w:tcPr>
          <w:p w14:paraId="2680632B"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1725</w:t>
            </w:r>
          </w:p>
        </w:tc>
        <w:tc>
          <w:tcPr>
            <w:tcW w:w="1559" w:type="dxa"/>
            <w:tcBorders>
              <w:bottom w:val="single" w:sz="4" w:space="0" w:color="auto"/>
            </w:tcBorders>
            <w:shd w:val="clear" w:color="auto" w:fill="auto"/>
            <w:noWrap/>
            <w:hideMark/>
          </w:tcPr>
          <w:p w14:paraId="2669228B"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5200</w:t>
            </w:r>
          </w:p>
        </w:tc>
        <w:tc>
          <w:tcPr>
            <w:tcW w:w="1056" w:type="dxa"/>
            <w:tcBorders>
              <w:bottom w:val="single" w:sz="4" w:space="0" w:color="auto"/>
            </w:tcBorders>
            <w:shd w:val="clear" w:color="auto" w:fill="auto"/>
            <w:noWrap/>
            <w:hideMark/>
          </w:tcPr>
          <w:p w14:paraId="2A5EF1A2"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7225</w:t>
            </w:r>
          </w:p>
        </w:tc>
      </w:tr>
      <w:tr w:rsidR="00615FE1" w:rsidRPr="008B65F1" w14:paraId="3CC995C5" w14:textId="77777777" w:rsidTr="00174E74">
        <w:trPr>
          <w:trHeight w:val="296"/>
        </w:trPr>
        <w:tc>
          <w:tcPr>
            <w:tcW w:w="540" w:type="dxa"/>
            <w:tcBorders>
              <w:top w:val="single" w:sz="4" w:space="0" w:color="auto"/>
              <w:bottom w:val="single" w:sz="4" w:space="0" w:color="auto"/>
            </w:tcBorders>
          </w:tcPr>
          <w:p w14:paraId="246C4187" w14:textId="77777777" w:rsidR="00615FE1" w:rsidRPr="008B65F1" w:rsidRDefault="00AA77FB" w:rsidP="00CB45B5">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3</w:t>
            </w:r>
          </w:p>
        </w:tc>
        <w:tc>
          <w:tcPr>
            <w:tcW w:w="2295" w:type="dxa"/>
            <w:tcBorders>
              <w:top w:val="single" w:sz="4" w:space="0" w:color="auto"/>
              <w:bottom w:val="single" w:sz="4" w:space="0" w:color="auto"/>
            </w:tcBorders>
          </w:tcPr>
          <w:p w14:paraId="681AA7D7" w14:textId="23ED18C1" w:rsidR="00615FE1" w:rsidRPr="008B65F1" w:rsidRDefault="00BB3136" w:rsidP="00A16F53">
            <w:pPr>
              <w:spacing w:before="0" w:after="0" w:line="240" w:lineRule="auto"/>
              <w:ind w:firstLine="0"/>
              <w:rPr>
                <w:rFonts w:eastAsia="Times New Roman"/>
                <w:color w:val="000000"/>
                <w:sz w:val="22"/>
                <w:lang w:val="en-US"/>
              </w:rPr>
            </w:pPr>
            <w:r w:rsidRPr="008B65F1">
              <w:rPr>
                <w:rFonts w:eastAsia="Times New Roman"/>
                <w:color w:val="000000"/>
                <w:sz w:val="22"/>
                <w:lang w:val="en-US"/>
              </w:rPr>
              <w:t>Num</w:t>
            </w:r>
            <w:r w:rsidR="00A16F53" w:rsidRPr="008B65F1">
              <w:rPr>
                <w:rFonts w:eastAsia="Times New Roman"/>
                <w:color w:val="000000"/>
                <w:sz w:val="22"/>
                <w:lang w:val="en-US"/>
              </w:rPr>
              <w:t>b</w:t>
            </w:r>
            <w:r w:rsidRPr="008B65F1">
              <w:rPr>
                <w:rFonts w:eastAsia="Times New Roman"/>
                <w:color w:val="000000"/>
                <w:sz w:val="22"/>
                <w:lang w:val="en-US"/>
              </w:rPr>
              <w:t>er of industrial production facilities</w:t>
            </w:r>
          </w:p>
        </w:tc>
        <w:tc>
          <w:tcPr>
            <w:tcW w:w="1701" w:type="dxa"/>
            <w:tcBorders>
              <w:top w:val="single" w:sz="4" w:space="0" w:color="auto"/>
              <w:bottom w:val="single" w:sz="4" w:space="0" w:color="auto"/>
            </w:tcBorders>
            <w:shd w:val="clear" w:color="auto" w:fill="auto"/>
            <w:noWrap/>
            <w:hideMark/>
          </w:tcPr>
          <w:p w14:paraId="61A5CE1A"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0</w:t>
            </w:r>
          </w:p>
        </w:tc>
        <w:tc>
          <w:tcPr>
            <w:tcW w:w="1418" w:type="dxa"/>
            <w:tcBorders>
              <w:top w:val="single" w:sz="4" w:space="0" w:color="auto"/>
              <w:bottom w:val="single" w:sz="4" w:space="0" w:color="auto"/>
            </w:tcBorders>
            <w:shd w:val="clear" w:color="auto" w:fill="auto"/>
            <w:noWrap/>
            <w:hideMark/>
          </w:tcPr>
          <w:p w14:paraId="30E0A3F9"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3</w:t>
            </w:r>
          </w:p>
        </w:tc>
        <w:tc>
          <w:tcPr>
            <w:tcW w:w="1559" w:type="dxa"/>
            <w:tcBorders>
              <w:top w:val="single" w:sz="4" w:space="0" w:color="auto"/>
              <w:bottom w:val="single" w:sz="4" w:space="0" w:color="auto"/>
            </w:tcBorders>
            <w:shd w:val="clear" w:color="auto" w:fill="auto"/>
            <w:noWrap/>
            <w:hideMark/>
          </w:tcPr>
          <w:p w14:paraId="34FF49D8"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33</w:t>
            </w:r>
          </w:p>
        </w:tc>
        <w:tc>
          <w:tcPr>
            <w:tcW w:w="1056" w:type="dxa"/>
            <w:tcBorders>
              <w:top w:val="single" w:sz="4" w:space="0" w:color="auto"/>
              <w:bottom w:val="single" w:sz="4" w:space="0" w:color="auto"/>
            </w:tcBorders>
            <w:shd w:val="clear" w:color="auto" w:fill="auto"/>
            <w:noWrap/>
            <w:hideMark/>
          </w:tcPr>
          <w:p w14:paraId="40C0BAC3"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36</w:t>
            </w:r>
          </w:p>
        </w:tc>
      </w:tr>
      <w:tr w:rsidR="00615FE1" w:rsidRPr="008B65F1" w14:paraId="6F69462F" w14:textId="77777777" w:rsidTr="00174E74">
        <w:trPr>
          <w:trHeight w:val="296"/>
        </w:trPr>
        <w:tc>
          <w:tcPr>
            <w:tcW w:w="540" w:type="dxa"/>
            <w:tcBorders>
              <w:top w:val="single" w:sz="4" w:space="0" w:color="auto"/>
              <w:bottom w:val="single" w:sz="4" w:space="0" w:color="auto"/>
            </w:tcBorders>
          </w:tcPr>
          <w:p w14:paraId="1C83729F" w14:textId="77777777" w:rsidR="00615FE1" w:rsidRPr="008B65F1" w:rsidRDefault="00AA77FB" w:rsidP="00CB45B5">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4</w:t>
            </w:r>
          </w:p>
        </w:tc>
        <w:tc>
          <w:tcPr>
            <w:tcW w:w="2295" w:type="dxa"/>
            <w:tcBorders>
              <w:top w:val="single" w:sz="4" w:space="0" w:color="auto"/>
              <w:bottom w:val="single" w:sz="4" w:space="0" w:color="auto"/>
            </w:tcBorders>
          </w:tcPr>
          <w:p w14:paraId="79D0FF3F" w14:textId="50132AAF" w:rsidR="00615FE1" w:rsidRPr="008B65F1" w:rsidRDefault="00BB3136" w:rsidP="00C64E01">
            <w:pPr>
              <w:spacing w:before="0" w:after="0" w:line="240" w:lineRule="auto"/>
              <w:ind w:firstLine="0"/>
              <w:rPr>
                <w:rFonts w:eastAsia="Times New Roman"/>
                <w:color w:val="000000"/>
                <w:sz w:val="22"/>
                <w:lang w:val="en-US"/>
              </w:rPr>
            </w:pPr>
            <w:r w:rsidRPr="008B65F1">
              <w:rPr>
                <w:rFonts w:eastAsia="Times New Roman"/>
                <w:color w:val="000000"/>
                <w:sz w:val="22"/>
                <w:lang w:val="en-US"/>
              </w:rPr>
              <w:t>Number of businesses, services, and hospitals</w:t>
            </w:r>
          </w:p>
        </w:tc>
        <w:tc>
          <w:tcPr>
            <w:tcW w:w="1701" w:type="dxa"/>
            <w:tcBorders>
              <w:top w:val="single" w:sz="4" w:space="0" w:color="auto"/>
              <w:bottom w:val="single" w:sz="4" w:space="0" w:color="auto"/>
            </w:tcBorders>
            <w:shd w:val="clear" w:color="auto" w:fill="auto"/>
            <w:noWrap/>
            <w:hideMark/>
          </w:tcPr>
          <w:p w14:paraId="61DD0AA5"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2</w:t>
            </w:r>
          </w:p>
        </w:tc>
        <w:tc>
          <w:tcPr>
            <w:tcW w:w="1418" w:type="dxa"/>
            <w:tcBorders>
              <w:top w:val="single" w:sz="4" w:space="0" w:color="auto"/>
              <w:bottom w:val="single" w:sz="4" w:space="0" w:color="auto"/>
            </w:tcBorders>
            <w:shd w:val="clear" w:color="auto" w:fill="auto"/>
            <w:noWrap/>
            <w:hideMark/>
          </w:tcPr>
          <w:p w14:paraId="77EE5865"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11</w:t>
            </w:r>
          </w:p>
        </w:tc>
        <w:tc>
          <w:tcPr>
            <w:tcW w:w="1559" w:type="dxa"/>
            <w:tcBorders>
              <w:top w:val="single" w:sz="4" w:space="0" w:color="auto"/>
              <w:bottom w:val="single" w:sz="4" w:space="0" w:color="auto"/>
            </w:tcBorders>
            <w:shd w:val="clear" w:color="auto" w:fill="auto"/>
            <w:noWrap/>
            <w:hideMark/>
          </w:tcPr>
          <w:p w14:paraId="0DC20F95"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10</w:t>
            </w:r>
          </w:p>
        </w:tc>
        <w:tc>
          <w:tcPr>
            <w:tcW w:w="1056" w:type="dxa"/>
            <w:tcBorders>
              <w:top w:val="single" w:sz="4" w:space="0" w:color="auto"/>
              <w:bottom w:val="single" w:sz="4" w:space="0" w:color="auto"/>
            </w:tcBorders>
            <w:shd w:val="clear" w:color="auto" w:fill="auto"/>
            <w:noWrap/>
            <w:hideMark/>
          </w:tcPr>
          <w:p w14:paraId="68DC8864" w14:textId="77777777" w:rsidR="00615FE1" w:rsidRPr="008B65F1" w:rsidRDefault="00615FE1" w:rsidP="00D00E1B">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23</w:t>
            </w:r>
          </w:p>
        </w:tc>
      </w:tr>
      <w:tr w:rsidR="00615FE1" w:rsidRPr="008B65F1" w14:paraId="1835159D" w14:textId="77777777" w:rsidTr="00174E74">
        <w:trPr>
          <w:trHeight w:val="296"/>
        </w:trPr>
        <w:tc>
          <w:tcPr>
            <w:tcW w:w="540" w:type="dxa"/>
            <w:tcBorders>
              <w:top w:val="single" w:sz="4" w:space="0" w:color="auto"/>
            </w:tcBorders>
          </w:tcPr>
          <w:p w14:paraId="34B65B75" w14:textId="77777777" w:rsidR="00615FE1" w:rsidRPr="008B65F1" w:rsidRDefault="00AA77FB" w:rsidP="00CB45B5">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5</w:t>
            </w:r>
          </w:p>
        </w:tc>
        <w:tc>
          <w:tcPr>
            <w:tcW w:w="2295" w:type="dxa"/>
            <w:tcBorders>
              <w:top w:val="single" w:sz="4" w:space="0" w:color="auto"/>
            </w:tcBorders>
          </w:tcPr>
          <w:p w14:paraId="52DF5E03" w14:textId="2500A959" w:rsidR="00615FE1" w:rsidRPr="008B65F1" w:rsidRDefault="00BB3136" w:rsidP="00A378AA">
            <w:pPr>
              <w:spacing w:before="0" w:after="0" w:line="240" w:lineRule="auto"/>
              <w:ind w:firstLine="0"/>
              <w:rPr>
                <w:rFonts w:eastAsia="Times New Roman"/>
                <w:color w:val="000000"/>
                <w:sz w:val="22"/>
                <w:lang w:val="en-US"/>
              </w:rPr>
            </w:pPr>
            <w:r w:rsidRPr="008B65F1">
              <w:rPr>
                <w:rFonts w:eastAsia="Times New Roman"/>
                <w:color w:val="000000"/>
                <w:sz w:val="22"/>
                <w:lang w:val="en-US"/>
              </w:rPr>
              <w:t>Land use</w:t>
            </w:r>
            <w:r w:rsidR="00A378AA" w:rsidRPr="008B65F1">
              <w:rPr>
                <w:rFonts w:eastAsia="Times New Roman"/>
                <w:color w:val="000000"/>
                <w:sz w:val="22"/>
                <w:lang w:val="en-US"/>
              </w:rPr>
              <w:t>s</w:t>
            </w:r>
            <w:r w:rsidRPr="008B65F1">
              <w:rPr>
                <w:rFonts w:eastAsia="Times New Roman"/>
                <w:color w:val="000000"/>
                <w:sz w:val="22"/>
                <w:lang w:val="en-US"/>
              </w:rPr>
              <w:t xml:space="preserve"> </w:t>
            </w:r>
            <w:r w:rsidR="00615FE1" w:rsidRPr="008B65F1">
              <w:rPr>
                <w:rFonts w:eastAsia="Times New Roman"/>
                <w:color w:val="000000"/>
                <w:sz w:val="22"/>
                <w:lang w:val="en-US"/>
              </w:rPr>
              <w:t>(ha)</w:t>
            </w:r>
          </w:p>
        </w:tc>
        <w:tc>
          <w:tcPr>
            <w:tcW w:w="1701" w:type="dxa"/>
            <w:tcBorders>
              <w:top w:val="single" w:sz="4" w:space="0" w:color="auto"/>
            </w:tcBorders>
            <w:shd w:val="clear" w:color="auto" w:fill="auto"/>
            <w:noWrap/>
          </w:tcPr>
          <w:p w14:paraId="5E267001" w14:textId="77777777" w:rsidR="00615FE1" w:rsidRPr="008B65F1" w:rsidRDefault="00615FE1" w:rsidP="00D00E1B">
            <w:pPr>
              <w:spacing w:before="0" w:after="0" w:line="240" w:lineRule="auto"/>
              <w:ind w:firstLine="0"/>
              <w:jc w:val="right"/>
              <w:rPr>
                <w:rFonts w:eastAsia="Times New Roman"/>
                <w:color w:val="000000"/>
                <w:sz w:val="22"/>
                <w:lang w:val="en-US"/>
              </w:rPr>
            </w:pPr>
          </w:p>
        </w:tc>
        <w:tc>
          <w:tcPr>
            <w:tcW w:w="1418" w:type="dxa"/>
            <w:tcBorders>
              <w:top w:val="single" w:sz="4" w:space="0" w:color="auto"/>
            </w:tcBorders>
            <w:shd w:val="clear" w:color="auto" w:fill="auto"/>
            <w:noWrap/>
          </w:tcPr>
          <w:p w14:paraId="03A3CB2E" w14:textId="77777777" w:rsidR="00615FE1" w:rsidRPr="008B65F1" w:rsidRDefault="00615FE1" w:rsidP="00D00E1B">
            <w:pPr>
              <w:spacing w:before="0" w:after="0" w:line="240" w:lineRule="auto"/>
              <w:ind w:firstLine="0"/>
              <w:jc w:val="right"/>
              <w:rPr>
                <w:rFonts w:eastAsia="Times New Roman"/>
                <w:color w:val="000000"/>
                <w:sz w:val="22"/>
                <w:lang w:val="en-US"/>
              </w:rPr>
            </w:pPr>
          </w:p>
        </w:tc>
        <w:tc>
          <w:tcPr>
            <w:tcW w:w="1559" w:type="dxa"/>
            <w:tcBorders>
              <w:top w:val="single" w:sz="4" w:space="0" w:color="auto"/>
            </w:tcBorders>
            <w:shd w:val="clear" w:color="auto" w:fill="auto"/>
            <w:noWrap/>
          </w:tcPr>
          <w:p w14:paraId="3DB65E01" w14:textId="77777777" w:rsidR="00615FE1" w:rsidRPr="008B65F1" w:rsidRDefault="00615FE1" w:rsidP="00D00E1B">
            <w:pPr>
              <w:spacing w:before="0" w:after="0" w:line="240" w:lineRule="auto"/>
              <w:ind w:firstLine="0"/>
              <w:jc w:val="right"/>
              <w:rPr>
                <w:rFonts w:eastAsia="Times New Roman"/>
                <w:color w:val="000000"/>
                <w:sz w:val="22"/>
                <w:lang w:val="en-US"/>
              </w:rPr>
            </w:pPr>
          </w:p>
        </w:tc>
        <w:tc>
          <w:tcPr>
            <w:tcW w:w="1056" w:type="dxa"/>
            <w:tcBorders>
              <w:top w:val="single" w:sz="4" w:space="0" w:color="auto"/>
            </w:tcBorders>
            <w:shd w:val="clear" w:color="auto" w:fill="auto"/>
            <w:noWrap/>
          </w:tcPr>
          <w:p w14:paraId="18413258" w14:textId="77777777" w:rsidR="00615FE1" w:rsidRPr="008B65F1" w:rsidRDefault="00615FE1" w:rsidP="00D00E1B">
            <w:pPr>
              <w:spacing w:before="0" w:after="0" w:line="240" w:lineRule="auto"/>
              <w:ind w:firstLine="0"/>
              <w:jc w:val="right"/>
              <w:rPr>
                <w:rFonts w:eastAsia="Times New Roman"/>
                <w:color w:val="000000"/>
                <w:sz w:val="22"/>
                <w:lang w:val="en-US"/>
              </w:rPr>
            </w:pPr>
          </w:p>
        </w:tc>
      </w:tr>
      <w:tr w:rsidR="00615FE1" w:rsidRPr="008B65F1" w14:paraId="261D1661" w14:textId="77777777" w:rsidTr="00174E74">
        <w:trPr>
          <w:trHeight w:val="296"/>
        </w:trPr>
        <w:tc>
          <w:tcPr>
            <w:tcW w:w="540" w:type="dxa"/>
          </w:tcPr>
          <w:p w14:paraId="478AF1FD"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38725B77" w14:textId="2085EE70" w:rsidR="00615FE1" w:rsidRPr="008B65F1" w:rsidRDefault="00BB3136" w:rsidP="00BB3136">
            <w:pPr>
              <w:spacing w:before="0" w:after="0" w:line="240" w:lineRule="auto"/>
              <w:ind w:firstLine="0"/>
              <w:rPr>
                <w:rFonts w:eastAsia="Times New Roman"/>
                <w:i/>
                <w:color w:val="000000"/>
                <w:sz w:val="22"/>
                <w:lang w:val="en-US"/>
              </w:rPr>
            </w:pPr>
            <w:r w:rsidRPr="008B65F1">
              <w:rPr>
                <w:rFonts w:eastAsia="Times New Roman"/>
                <w:i/>
                <w:color w:val="000000"/>
                <w:sz w:val="22"/>
                <w:lang w:val="en-US"/>
              </w:rPr>
              <w:t>Bare land</w:t>
            </w:r>
          </w:p>
        </w:tc>
        <w:tc>
          <w:tcPr>
            <w:tcW w:w="1701" w:type="dxa"/>
            <w:shd w:val="clear" w:color="auto" w:fill="auto"/>
            <w:noWrap/>
            <w:hideMark/>
          </w:tcPr>
          <w:p w14:paraId="162BB4EE" w14:textId="54D7D30F"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28</w:t>
            </w:r>
            <w:r w:rsidR="00803B81" w:rsidRPr="008B65F1">
              <w:rPr>
                <w:rFonts w:eastAsia="Times New Roman"/>
                <w:i/>
                <w:color w:val="000000"/>
                <w:sz w:val="22"/>
                <w:lang w:val="en-US"/>
              </w:rPr>
              <w:t>.</w:t>
            </w:r>
            <w:r w:rsidRPr="008B65F1">
              <w:rPr>
                <w:rFonts w:eastAsia="Times New Roman"/>
                <w:i/>
                <w:color w:val="000000"/>
                <w:sz w:val="22"/>
                <w:lang w:val="en-US"/>
              </w:rPr>
              <w:t>2</w:t>
            </w:r>
          </w:p>
        </w:tc>
        <w:tc>
          <w:tcPr>
            <w:tcW w:w="1418" w:type="dxa"/>
            <w:shd w:val="clear" w:color="auto" w:fill="auto"/>
            <w:noWrap/>
            <w:hideMark/>
          </w:tcPr>
          <w:p w14:paraId="25C8D9FE" w14:textId="12261EC9"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86</w:t>
            </w:r>
            <w:r w:rsidR="00803B81" w:rsidRPr="008B65F1">
              <w:rPr>
                <w:rFonts w:eastAsia="Times New Roman"/>
                <w:i/>
                <w:color w:val="000000"/>
                <w:sz w:val="22"/>
                <w:lang w:val="en-US"/>
              </w:rPr>
              <w:t>.</w:t>
            </w:r>
            <w:r w:rsidRPr="008B65F1">
              <w:rPr>
                <w:rFonts w:eastAsia="Times New Roman"/>
                <w:i/>
                <w:color w:val="000000"/>
                <w:sz w:val="22"/>
                <w:lang w:val="en-US"/>
              </w:rPr>
              <w:t>8</w:t>
            </w:r>
          </w:p>
        </w:tc>
        <w:tc>
          <w:tcPr>
            <w:tcW w:w="1559" w:type="dxa"/>
            <w:shd w:val="clear" w:color="auto" w:fill="auto"/>
            <w:noWrap/>
            <w:hideMark/>
          </w:tcPr>
          <w:p w14:paraId="255F9C59" w14:textId="1C9CDE6A"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125</w:t>
            </w:r>
            <w:r w:rsidR="00803B81" w:rsidRPr="008B65F1">
              <w:rPr>
                <w:rFonts w:eastAsia="Times New Roman"/>
                <w:i/>
                <w:color w:val="000000"/>
                <w:sz w:val="22"/>
                <w:lang w:val="en-US"/>
              </w:rPr>
              <w:t>.</w:t>
            </w:r>
            <w:r w:rsidRPr="008B65F1">
              <w:rPr>
                <w:rFonts w:eastAsia="Times New Roman"/>
                <w:i/>
                <w:color w:val="000000"/>
                <w:sz w:val="22"/>
                <w:lang w:val="en-US"/>
              </w:rPr>
              <w:t>1</w:t>
            </w:r>
          </w:p>
        </w:tc>
        <w:tc>
          <w:tcPr>
            <w:tcW w:w="1056" w:type="dxa"/>
            <w:shd w:val="clear" w:color="auto" w:fill="auto"/>
            <w:noWrap/>
            <w:hideMark/>
          </w:tcPr>
          <w:p w14:paraId="5FFDC936"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240</w:t>
            </w:r>
          </w:p>
        </w:tc>
      </w:tr>
      <w:tr w:rsidR="00615FE1" w:rsidRPr="008B65F1" w14:paraId="49F4413F" w14:textId="77777777" w:rsidTr="00174E74">
        <w:trPr>
          <w:trHeight w:val="296"/>
        </w:trPr>
        <w:tc>
          <w:tcPr>
            <w:tcW w:w="540" w:type="dxa"/>
          </w:tcPr>
          <w:p w14:paraId="44F04115"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4FFDA529" w14:textId="67C5C208" w:rsidR="00615FE1" w:rsidRPr="008B65F1" w:rsidRDefault="00803B81"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Annual crop</w:t>
            </w:r>
          </w:p>
        </w:tc>
        <w:tc>
          <w:tcPr>
            <w:tcW w:w="1701" w:type="dxa"/>
            <w:shd w:val="clear" w:color="auto" w:fill="auto"/>
            <w:noWrap/>
            <w:hideMark/>
          </w:tcPr>
          <w:p w14:paraId="50B5EA43" w14:textId="1B0B0C80"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430</w:t>
            </w:r>
            <w:r w:rsidR="00803B81" w:rsidRPr="008B65F1">
              <w:rPr>
                <w:rFonts w:eastAsia="Times New Roman"/>
                <w:i/>
                <w:color w:val="000000"/>
                <w:sz w:val="22"/>
                <w:lang w:val="en-US"/>
              </w:rPr>
              <w:t>.</w:t>
            </w:r>
            <w:r w:rsidRPr="008B65F1">
              <w:rPr>
                <w:rFonts w:eastAsia="Times New Roman"/>
                <w:i/>
                <w:color w:val="000000"/>
                <w:sz w:val="22"/>
                <w:lang w:val="en-US"/>
              </w:rPr>
              <w:t>1</w:t>
            </w:r>
          </w:p>
        </w:tc>
        <w:tc>
          <w:tcPr>
            <w:tcW w:w="1418" w:type="dxa"/>
            <w:shd w:val="clear" w:color="auto" w:fill="auto"/>
            <w:noWrap/>
            <w:hideMark/>
          </w:tcPr>
          <w:p w14:paraId="6DE8FA68" w14:textId="07EC3A8C"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1157</w:t>
            </w:r>
            <w:r w:rsidR="00803B81" w:rsidRPr="008B65F1">
              <w:rPr>
                <w:rFonts w:eastAsia="Times New Roman"/>
                <w:i/>
                <w:color w:val="000000"/>
                <w:sz w:val="22"/>
                <w:lang w:val="en-US"/>
              </w:rPr>
              <w:t>.</w:t>
            </w:r>
            <w:r w:rsidRPr="008B65F1">
              <w:rPr>
                <w:rFonts w:eastAsia="Times New Roman"/>
                <w:i/>
                <w:color w:val="000000"/>
                <w:sz w:val="22"/>
                <w:lang w:val="en-US"/>
              </w:rPr>
              <w:t>0</w:t>
            </w:r>
          </w:p>
        </w:tc>
        <w:tc>
          <w:tcPr>
            <w:tcW w:w="1559" w:type="dxa"/>
            <w:shd w:val="clear" w:color="auto" w:fill="auto"/>
            <w:noWrap/>
            <w:hideMark/>
          </w:tcPr>
          <w:p w14:paraId="1DDB6178" w14:textId="5E60D34A"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2392</w:t>
            </w:r>
            <w:r w:rsidR="00803B81" w:rsidRPr="008B65F1">
              <w:rPr>
                <w:rFonts w:eastAsia="Times New Roman"/>
                <w:i/>
                <w:color w:val="000000"/>
                <w:sz w:val="22"/>
                <w:lang w:val="en-US"/>
              </w:rPr>
              <w:t>.</w:t>
            </w:r>
            <w:r w:rsidRPr="008B65F1">
              <w:rPr>
                <w:rFonts w:eastAsia="Times New Roman"/>
                <w:i/>
                <w:color w:val="000000"/>
                <w:sz w:val="22"/>
                <w:lang w:val="en-US"/>
              </w:rPr>
              <w:t>2</w:t>
            </w:r>
          </w:p>
        </w:tc>
        <w:tc>
          <w:tcPr>
            <w:tcW w:w="1056" w:type="dxa"/>
            <w:shd w:val="clear" w:color="auto" w:fill="auto"/>
            <w:noWrap/>
            <w:hideMark/>
          </w:tcPr>
          <w:p w14:paraId="0436EB79"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3979</w:t>
            </w:r>
          </w:p>
        </w:tc>
      </w:tr>
      <w:tr w:rsidR="00615FE1" w:rsidRPr="008B65F1" w14:paraId="691F3D5C" w14:textId="77777777" w:rsidTr="00174E74">
        <w:trPr>
          <w:trHeight w:val="296"/>
        </w:trPr>
        <w:tc>
          <w:tcPr>
            <w:tcW w:w="540" w:type="dxa"/>
          </w:tcPr>
          <w:p w14:paraId="3A77E1E2"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24216655" w14:textId="47C8E624" w:rsidR="00615FE1" w:rsidRPr="008B65F1" w:rsidRDefault="00803B81"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Forest</w:t>
            </w:r>
          </w:p>
        </w:tc>
        <w:tc>
          <w:tcPr>
            <w:tcW w:w="1701" w:type="dxa"/>
            <w:shd w:val="clear" w:color="auto" w:fill="auto"/>
            <w:noWrap/>
            <w:hideMark/>
          </w:tcPr>
          <w:p w14:paraId="305F8C71"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0</w:t>
            </w:r>
          </w:p>
        </w:tc>
        <w:tc>
          <w:tcPr>
            <w:tcW w:w="1418" w:type="dxa"/>
            <w:shd w:val="clear" w:color="auto" w:fill="auto"/>
            <w:noWrap/>
            <w:hideMark/>
          </w:tcPr>
          <w:p w14:paraId="5C9BA26A" w14:textId="039DA201"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23</w:t>
            </w:r>
            <w:r w:rsidR="00803B81" w:rsidRPr="008B65F1">
              <w:rPr>
                <w:rFonts w:eastAsia="Times New Roman"/>
                <w:i/>
                <w:color w:val="000000"/>
                <w:sz w:val="22"/>
                <w:lang w:val="en-US"/>
              </w:rPr>
              <w:t>.</w:t>
            </w:r>
            <w:r w:rsidRPr="008B65F1">
              <w:rPr>
                <w:rFonts w:eastAsia="Times New Roman"/>
                <w:i/>
                <w:color w:val="000000"/>
                <w:sz w:val="22"/>
                <w:lang w:val="en-US"/>
              </w:rPr>
              <w:t>2</w:t>
            </w:r>
          </w:p>
        </w:tc>
        <w:tc>
          <w:tcPr>
            <w:tcW w:w="1559" w:type="dxa"/>
            <w:shd w:val="clear" w:color="auto" w:fill="auto"/>
            <w:noWrap/>
            <w:hideMark/>
          </w:tcPr>
          <w:p w14:paraId="59B2B4C4" w14:textId="6B13204B"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36</w:t>
            </w:r>
            <w:r w:rsidR="00803B81" w:rsidRPr="008B65F1">
              <w:rPr>
                <w:rFonts w:eastAsia="Times New Roman"/>
                <w:i/>
                <w:color w:val="000000"/>
                <w:sz w:val="22"/>
                <w:lang w:val="en-US"/>
              </w:rPr>
              <w:t>.</w:t>
            </w:r>
            <w:r w:rsidRPr="008B65F1">
              <w:rPr>
                <w:rFonts w:eastAsia="Times New Roman"/>
                <w:i/>
                <w:color w:val="000000"/>
                <w:sz w:val="22"/>
                <w:lang w:val="en-US"/>
              </w:rPr>
              <w:t>5</w:t>
            </w:r>
          </w:p>
        </w:tc>
        <w:tc>
          <w:tcPr>
            <w:tcW w:w="1056" w:type="dxa"/>
            <w:shd w:val="clear" w:color="auto" w:fill="auto"/>
            <w:noWrap/>
            <w:hideMark/>
          </w:tcPr>
          <w:p w14:paraId="37CDB180"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60</w:t>
            </w:r>
          </w:p>
        </w:tc>
      </w:tr>
      <w:tr w:rsidR="00615FE1" w:rsidRPr="008B65F1" w14:paraId="7260B684" w14:textId="77777777" w:rsidTr="00174E74">
        <w:trPr>
          <w:trHeight w:val="296"/>
        </w:trPr>
        <w:tc>
          <w:tcPr>
            <w:tcW w:w="540" w:type="dxa"/>
          </w:tcPr>
          <w:p w14:paraId="6E81E5A9"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08546C2D" w14:textId="18133ED0" w:rsidR="00615FE1" w:rsidRPr="008B65F1" w:rsidRDefault="00803B81" w:rsidP="00803B81">
            <w:pPr>
              <w:spacing w:before="0" w:after="0" w:line="240" w:lineRule="auto"/>
              <w:ind w:firstLine="0"/>
              <w:rPr>
                <w:rFonts w:eastAsia="Times New Roman"/>
                <w:i/>
                <w:color w:val="000000"/>
                <w:sz w:val="22"/>
                <w:lang w:val="en-US"/>
              </w:rPr>
            </w:pPr>
            <w:r w:rsidRPr="008B65F1">
              <w:rPr>
                <w:rFonts w:eastAsia="Times New Roman"/>
                <w:i/>
                <w:color w:val="000000"/>
                <w:sz w:val="22"/>
                <w:lang w:val="en-US"/>
              </w:rPr>
              <w:t>Grass and shrub</w:t>
            </w:r>
          </w:p>
        </w:tc>
        <w:tc>
          <w:tcPr>
            <w:tcW w:w="1701" w:type="dxa"/>
            <w:shd w:val="clear" w:color="auto" w:fill="auto"/>
            <w:noWrap/>
            <w:hideMark/>
          </w:tcPr>
          <w:p w14:paraId="29C69D7E"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1.5</w:t>
            </w:r>
          </w:p>
        </w:tc>
        <w:tc>
          <w:tcPr>
            <w:tcW w:w="1418" w:type="dxa"/>
            <w:shd w:val="clear" w:color="auto" w:fill="auto"/>
            <w:noWrap/>
            <w:hideMark/>
          </w:tcPr>
          <w:p w14:paraId="4394A584" w14:textId="1BEC1E8B"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461</w:t>
            </w:r>
            <w:r w:rsidR="00803B81" w:rsidRPr="008B65F1">
              <w:rPr>
                <w:rFonts w:eastAsia="Times New Roman"/>
                <w:i/>
                <w:color w:val="000000"/>
                <w:sz w:val="22"/>
                <w:lang w:val="en-US"/>
              </w:rPr>
              <w:t>.</w:t>
            </w:r>
            <w:r w:rsidRPr="008B65F1">
              <w:rPr>
                <w:rFonts w:eastAsia="Times New Roman"/>
                <w:i/>
                <w:color w:val="000000"/>
                <w:sz w:val="22"/>
                <w:lang w:val="en-US"/>
              </w:rPr>
              <w:t>0</w:t>
            </w:r>
          </w:p>
        </w:tc>
        <w:tc>
          <w:tcPr>
            <w:tcW w:w="1559" w:type="dxa"/>
            <w:shd w:val="clear" w:color="auto" w:fill="auto"/>
            <w:noWrap/>
            <w:hideMark/>
          </w:tcPr>
          <w:p w14:paraId="389EA261" w14:textId="15B9642B"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314</w:t>
            </w:r>
            <w:r w:rsidR="00803B81" w:rsidRPr="008B65F1">
              <w:rPr>
                <w:rFonts w:eastAsia="Times New Roman"/>
                <w:i/>
                <w:color w:val="000000"/>
                <w:sz w:val="22"/>
                <w:lang w:val="en-US"/>
              </w:rPr>
              <w:t>.</w:t>
            </w:r>
            <w:r w:rsidRPr="008B65F1">
              <w:rPr>
                <w:rFonts w:eastAsia="Times New Roman"/>
                <w:i/>
                <w:color w:val="000000"/>
                <w:sz w:val="22"/>
                <w:lang w:val="en-US"/>
              </w:rPr>
              <w:t>5</w:t>
            </w:r>
          </w:p>
        </w:tc>
        <w:tc>
          <w:tcPr>
            <w:tcW w:w="1056" w:type="dxa"/>
            <w:shd w:val="clear" w:color="auto" w:fill="auto"/>
            <w:noWrap/>
            <w:hideMark/>
          </w:tcPr>
          <w:p w14:paraId="38C82C85"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777</w:t>
            </w:r>
          </w:p>
        </w:tc>
      </w:tr>
      <w:tr w:rsidR="00615FE1" w:rsidRPr="008B65F1" w14:paraId="2BC7DAEF" w14:textId="77777777" w:rsidTr="00174E74">
        <w:trPr>
          <w:trHeight w:val="296"/>
        </w:trPr>
        <w:tc>
          <w:tcPr>
            <w:tcW w:w="540" w:type="dxa"/>
          </w:tcPr>
          <w:p w14:paraId="0346DBBF"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5068D02E" w14:textId="70EAC9E2" w:rsidR="00615FE1" w:rsidRPr="008B65F1" w:rsidRDefault="00803B81" w:rsidP="00803B81">
            <w:pPr>
              <w:spacing w:before="0" w:after="0" w:line="240" w:lineRule="auto"/>
              <w:ind w:firstLine="0"/>
              <w:rPr>
                <w:rFonts w:eastAsia="Times New Roman"/>
                <w:i/>
                <w:color w:val="000000"/>
                <w:sz w:val="22"/>
                <w:lang w:val="en-US"/>
              </w:rPr>
            </w:pPr>
            <w:r w:rsidRPr="008B65F1">
              <w:rPr>
                <w:rFonts w:eastAsia="Times New Roman"/>
                <w:i/>
                <w:color w:val="000000"/>
                <w:sz w:val="22"/>
                <w:lang w:val="en-US"/>
              </w:rPr>
              <w:t>Fruit tree and plantation trees</w:t>
            </w:r>
          </w:p>
        </w:tc>
        <w:tc>
          <w:tcPr>
            <w:tcW w:w="1701" w:type="dxa"/>
            <w:shd w:val="clear" w:color="auto" w:fill="auto"/>
            <w:noWrap/>
            <w:hideMark/>
          </w:tcPr>
          <w:p w14:paraId="60074B7B" w14:textId="53D20FA3"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427</w:t>
            </w:r>
            <w:r w:rsidR="00803B81" w:rsidRPr="008B65F1">
              <w:rPr>
                <w:rFonts w:eastAsia="Times New Roman"/>
                <w:i/>
                <w:color w:val="000000"/>
                <w:sz w:val="22"/>
                <w:lang w:val="en-US"/>
              </w:rPr>
              <w:t>.</w:t>
            </w:r>
            <w:r w:rsidRPr="008B65F1">
              <w:rPr>
                <w:rFonts w:eastAsia="Times New Roman"/>
                <w:i/>
                <w:color w:val="000000"/>
                <w:sz w:val="22"/>
                <w:lang w:val="en-US"/>
              </w:rPr>
              <w:t>7</w:t>
            </w:r>
          </w:p>
        </w:tc>
        <w:tc>
          <w:tcPr>
            <w:tcW w:w="1418" w:type="dxa"/>
            <w:shd w:val="clear" w:color="auto" w:fill="auto"/>
            <w:noWrap/>
            <w:hideMark/>
          </w:tcPr>
          <w:p w14:paraId="12E78534" w14:textId="19B3B3C4"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779</w:t>
            </w:r>
            <w:r w:rsidR="00803B81" w:rsidRPr="008B65F1">
              <w:rPr>
                <w:rFonts w:eastAsia="Times New Roman"/>
                <w:i/>
                <w:color w:val="000000"/>
                <w:sz w:val="22"/>
                <w:lang w:val="en-US"/>
              </w:rPr>
              <w:t>.</w:t>
            </w:r>
            <w:r w:rsidRPr="008B65F1">
              <w:rPr>
                <w:rFonts w:eastAsia="Times New Roman"/>
                <w:i/>
                <w:color w:val="000000"/>
                <w:sz w:val="22"/>
                <w:lang w:val="en-US"/>
              </w:rPr>
              <w:t>8</w:t>
            </w:r>
          </w:p>
        </w:tc>
        <w:tc>
          <w:tcPr>
            <w:tcW w:w="1559" w:type="dxa"/>
            <w:shd w:val="clear" w:color="auto" w:fill="auto"/>
            <w:noWrap/>
            <w:hideMark/>
          </w:tcPr>
          <w:p w14:paraId="56EDD55C" w14:textId="1DFB1E27"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1217</w:t>
            </w:r>
            <w:r w:rsidR="00803B81" w:rsidRPr="008B65F1">
              <w:rPr>
                <w:rFonts w:eastAsia="Times New Roman"/>
                <w:i/>
                <w:color w:val="000000"/>
                <w:sz w:val="22"/>
                <w:lang w:val="en-US"/>
              </w:rPr>
              <w:t>.</w:t>
            </w:r>
            <w:r w:rsidRPr="008B65F1">
              <w:rPr>
                <w:rFonts w:eastAsia="Times New Roman"/>
                <w:i/>
                <w:color w:val="000000"/>
                <w:sz w:val="22"/>
                <w:lang w:val="en-US"/>
              </w:rPr>
              <w:t>1</w:t>
            </w:r>
          </w:p>
        </w:tc>
        <w:tc>
          <w:tcPr>
            <w:tcW w:w="1056" w:type="dxa"/>
            <w:shd w:val="clear" w:color="auto" w:fill="auto"/>
            <w:noWrap/>
            <w:hideMark/>
          </w:tcPr>
          <w:p w14:paraId="7D1F1079"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2425</w:t>
            </w:r>
          </w:p>
        </w:tc>
      </w:tr>
      <w:tr w:rsidR="00615FE1" w:rsidRPr="008B65F1" w14:paraId="60ADEBA1" w14:textId="77777777" w:rsidTr="00174E74">
        <w:trPr>
          <w:trHeight w:val="296"/>
        </w:trPr>
        <w:tc>
          <w:tcPr>
            <w:tcW w:w="540" w:type="dxa"/>
          </w:tcPr>
          <w:p w14:paraId="2D26C8BC"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43EF99D5" w14:textId="6EF501BE" w:rsidR="00615FE1" w:rsidRPr="008B65F1" w:rsidRDefault="00803B81" w:rsidP="00803B81">
            <w:pPr>
              <w:spacing w:before="0" w:after="0" w:line="240" w:lineRule="auto"/>
              <w:ind w:firstLine="0"/>
              <w:rPr>
                <w:rFonts w:eastAsia="Times New Roman"/>
                <w:i/>
                <w:color w:val="000000"/>
                <w:sz w:val="22"/>
                <w:lang w:val="en-US"/>
              </w:rPr>
            </w:pPr>
            <w:r w:rsidRPr="008B65F1">
              <w:rPr>
                <w:rFonts w:eastAsia="Times New Roman"/>
                <w:i/>
                <w:color w:val="000000"/>
                <w:sz w:val="22"/>
                <w:lang w:val="en-US"/>
              </w:rPr>
              <w:t>Paddy</w:t>
            </w:r>
          </w:p>
        </w:tc>
        <w:tc>
          <w:tcPr>
            <w:tcW w:w="1701" w:type="dxa"/>
            <w:shd w:val="clear" w:color="auto" w:fill="auto"/>
            <w:noWrap/>
            <w:hideMark/>
          </w:tcPr>
          <w:p w14:paraId="59ED496F" w14:textId="05E55550"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1289</w:t>
            </w:r>
            <w:r w:rsidR="00803B81" w:rsidRPr="008B65F1">
              <w:rPr>
                <w:rFonts w:eastAsia="Times New Roman"/>
                <w:i/>
                <w:color w:val="000000"/>
                <w:sz w:val="22"/>
                <w:lang w:val="en-US"/>
              </w:rPr>
              <w:t>.</w:t>
            </w:r>
            <w:r w:rsidRPr="008B65F1">
              <w:rPr>
                <w:rFonts w:eastAsia="Times New Roman"/>
                <w:i/>
                <w:color w:val="000000"/>
                <w:sz w:val="22"/>
                <w:lang w:val="en-US"/>
              </w:rPr>
              <w:t>3</w:t>
            </w:r>
          </w:p>
        </w:tc>
        <w:tc>
          <w:tcPr>
            <w:tcW w:w="1418" w:type="dxa"/>
            <w:shd w:val="clear" w:color="auto" w:fill="auto"/>
            <w:noWrap/>
            <w:hideMark/>
          </w:tcPr>
          <w:p w14:paraId="7F2704FB" w14:textId="7718E32D"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3066</w:t>
            </w:r>
            <w:r w:rsidR="00803B81" w:rsidRPr="008B65F1">
              <w:rPr>
                <w:rFonts w:eastAsia="Times New Roman"/>
                <w:i/>
                <w:color w:val="000000"/>
                <w:sz w:val="22"/>
                <w:lang w:val="en-US"/>
              </w:rPr>
              <w:t>.</w:t>
            </w:r>
            <w:r w:rsidRPr="008B65F1">
              <w:rPr>
                <w:rFonts w:eastAsia="Times New Roman"/>
                <w:i/>
                <w:color w:val="000000"/>
                <w:sz w:val="22"/>
                <w:lang w:val="en-US"/>
              </w:rPr>
              <w:t>6</w:t>
            </w:r>
          </w:p>
        </w:tc>
        <w:tc>
          <w:tcPr>
            <w:tcW w:w="1559" w:type="dxa"/>
            <w:shd w:val="clear" w:color="auto" w:fill="auto"/>
            <w:noWrap/>
            <w:hideMark/>
          </w:tcPr>
          <w:p w14:paraId="16F71356" w14:textId="1C2DB038"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3080</w:t>
            </w:r>
            <w:r w:rsidR="00803B81" w:rsidRPr="008B65F1">
              <w:rPr>
                <w:rFonts w:eastAsia="Times New Roman"/>
                <w:i/>
                <w:color w:val="000000"/>
                <w:sz w:val="22"/>
                <w:lang w:val="en-US"/>
              </w:rPr>
              <w:t>.</w:t>
            </w:r>
            <w:r w:rsidRPr="008B65F1">
              <w:rPr>
                <w:rFonts w:eastAsia="Times New Roman"/>
                <w:i/>
                <w:color w:val="000000"/>
                <w:sz w:val="22"/>
                <w:lang w:val="en-US"/>
              </w:rPr>
              <w:t>9</w:t>
            </w:r>
          </w:p>
        </w:tc>
        <w:tc>
          <w:tcPr>
            <w:tcW w:w="1056" w:type="dxa"/>
            <w:shd w:val="clear" w:color="auto" w:fill="auto"/>
            <w:noWrap/>
            <w:hideMark/>
          </w:tcPr>
          <w:p w14:paraId="1FAD915A"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7437</w:t>
            </w:r>
          </w:p>
        </w:tc>
      </w:tr>
      <w:tr w:rsidR="00615FE1" w:rsidRPr="008B65F1" w14:paraId="2845442D" w14:textId="77777777" w:rsidTr="00174E74">
        <w:trPr>
          <w:trHeight w:val="296"/>
        </w:trPr>
        <w:tc>
          <w:tcPr>
            <w:tcW w:w="540" w:type="dxa"/>
          </w:tcPr>
          <w:p w14:paraId="0B3579B3"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1D8A8552" w14:textId="3B9F5675" w:rsidR="00615FE1" w:rsidRPr="008B65F1" w:rsidRDefault="00803B81" w:rsidP="00D00E1B">
            <w:pPr>
              <w:spacing w:before="0" w:after="0" w:line="240" w:lineRule="auto"/>
              <w:ind w:firstLine="0"/>
              <w:rPr>
                <w:rFonts w:eastAsia="Times New Roman"/>
                <w:i/>
                <w:color w:val="000000"/>
                <w:sz w:val="22"/>
                <w:lang w:val="en-US"/>
              </w:rPr>
            </w:pPr>
            <w:r w:rsidRPr="008B65F1">
              <w:rPr>
                <w:rFonts w:eastAsia="Times New Roman"/>
                <w:i/>
                <w:color w:val="000000"/>
                <w:sz w:val="22"/>
                <w:lang w:val="en-US"/>
              </w:rPr>
              <w:t>Residential</w:t>
            </w:r>
          </w:p>
        </w:tc>
        <w:tc>
          <w:tcPr>
            <w:tcW w:w="1701" w:type="dxa"/>
            <w:shd w:val="clear" w:color="auto" w:fill="auto"/>
            <w:noWrap/>
            <w:hideMark/>
          </w:tcPr>
          <w:p w14:paraId="66296497" w14:textId="4102D2F3"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246</w:t>
            </w:r>
            <w:r w:rsidR="00803B81" w:rsidRPr="008B65F1">
              <w:rPr>
                <w:rFonts w:eastAsia="Times New Roman"/>
                <w:i/>
                <w:color w:val="000000"/>
                <w:sz w:val="22"/>
                <w:lang w:val="en-US"/>
              </w:rPr>
              <w:t>.</w:t>
            </w:r>
            <w:r w:rsidRPr="008B65F1">
              <w:rPr>
                <w:rFonts w:eastAsia="Times New Roman"/>
                <w:i/>
                <w:color w:val="000000"/>
                <w:sz w:val="22"/>
                <w:lang w:val="en-US"/>
              </w:rPr>
              <w:t>5</w:t>
            </w:r>
          </w:p>
        </w:tc>
        <w:tc>
          <w:tcPr>
            <w:tcW w:w="1418" w:type="dxa"/>
            <w:shd w:val="clear" w:color="auto" w:fill="auto"/>
            <w:noWrap/>
            <w:hideMark/>
          </w:tcPr>
          <w:p w14:paraId="5D04F1D6" w14:textId="18CBD808"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718</w:t>
            </w:r>
            <w:r w:rsidR="00803B81" w:rsidRPr="008B65F1">
              <w:rPr>
                <w:rFonts w:eastAsia="Times New Roman"/>
                <w:i/>
                <w:color w:val="000000"/>
                <w:sz w:val="22"/>
                <w:lang w:val="en-US"/>
              </w:rPr>
              <w:t>.</w:t>
            </w:r>
            <w:r w:rsidRPr="008B65F1">
              <w:rPr>
                <w:rFonts w:eastAsia="Times New Roman"/>
                <w:i/>
                <w:color w:val="000000"/>
                <w:sz w:val="22"/>
                <w:lang w:val="en-US"/>
              </w:rPr>
              <w:t>9</w:t>
            </w:r>
          </w:p>
        </w:tc>
        <w:tc>
          <w:tcPr>
            <w:tcW w:w="1559" w:type="dxa"/>
            <w:shd w:val="clear" w:color="auto" w:fill="auto"/>
            <w:noWrap/>
            <w:hideMark/>
          </w:tcPr>
          <w:p w14:paraId="21BE77AF" w14:textId="20A226D1"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997</w:t>
            </w:r>
            <w:r w:rsidR="00803B81" w:rsidRPr="008B65F1">
              <w:rPr>
                <w:rFonts w:eastAsia="Times New Roman"/>
                <w:i/>
                <w:color w:val="000000"/>
                <w:sz w:val="22"/>
                <w:lang w:val="en-US"/>
              </w:rPr>
              <w:t>.</w:t>
            </w:r>
            <w:r w:rsidRPr="008B65F1">
              <w:rPr>
                <w:rFonts w:eastAsia="Times New Roman"/>
                <w:i/>
                <w:color w:val="000000"/>
                <w:sz w:val="22"/>
                <w:lang w:val="en-US"/>
              </w:rPr>
              <w:t>2</w:t>
            </w:r>
          </w:p>
        </w:tc>
        <w:tc>
          <w:tcPr>
            <w:tcW w:w="1056" w:type="dxa"/>
            <w:shd w:val="clear" w:color="auto" w:fill="auto"/>
            <w:noWrap/>
            <w:hideMark/>
          </w:tcPr>
          <w:p w14:paraId="23023F5B"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1963</w:t>
            </w:r>
          </w:p>
        </w:tc>
      </w:tr>
      <w:tr w:rsidR="00615FE1" w:rsidRPr="008B65F1" w14:paraId="5C9117B9" w14:textId="77777777" w:rsidTr="00174E74">
        <w:trPr>
          <w:trHeight w:val="296"/>
        </w:trPr>
        <w:tc>
          <w:tcPr>
            <w:tcW w:w="540" w:type="dxa"/>
          </w:tcPr>
          <w:p w14:paraId="04553C15" w14:textId="77777777" w:rsidR="00615FE1" w:rsidRPr="008B65F1" w:rsidRDefault="00615FE1" w:rsidP="00CB45B5">
            <w:pPr>
              <w:spacing w:before="0" w:after="0" w:line="240" w:lineRule="auto"/>
              <w:ind w:firstLine="0"/>
              <w:jc w:val="center"/>
              <w:rPr>
                <w:rFonts w:eastAsia="Times New Roman"/>
                <w:i/>
                <w:color w:val="000000"/>
                <w:sz w:val="22"/>
                <w:lang w:val="en-US"/>
              </w:rPr>
            </w:pPr>
          </w:p>
        </w:tc>
        <w:tc>
          <w:tcPr>
            <w:tcW w:w="2295" w:type="dxa"/>
          </w:tcPr>
          <w:p w14:paraId="54EE9AEA" w14:textId="123CF92E" w:rsidR="00615FE1" w:rsidRPr="008B65F1" w:rsidRDefault="00803B81" w:rsidP="00803B81">
            <w:pPr>
              <w:spacing w:before="0" w:after="0" w:line="240" w:lineRule="auto"/>
              <w:ind w:firstLine="0"/>
              <w:rPr>
                <w:rFonts w:eastAsia="Times New Roman"/>
                <w:i/>
                <w:color w:val="000000"/>
                <w:sz w:val="22"/>
                <w:lang w:val="en-US"/>
              </w:rPr>
            </w:pPr>
            <w:r w:rsidRPr="008B65F1">
              <w:rPr>
                <w:rFonts w:eastAsia="Times New Roman"/>
                <w:i/>
                <w:color w:val="000000"/>
                <w:sz w:val="22"/>
                <w:lang w:val="en-US"/>
              </w:rPr>
              <w:t xml:space="preserve">Surface water and </w:t>
            </w:r>
            <w:r w:rsidRPr="008B65F1">
              <w:rPr>
                <w:rFonts w:eastAsia="Times New Roman"/>
                <w:i/>
                <w:color w:val="000000"/>
                <w:sz w:val="22"/>
                <w:lang w:val="en-US"/>
              </w:rPr>
              <w:lastRenderedPageBreak/>
              <w:t>aquaculture</w:t>
            </w:r>
          </w:p>
        </w:tc>
        <w:tc>
          <w:tcPr>
            <w:tcW w:w="1701" w:type="dxa"/>
            <w:shd w:val="clear" w:color="auto" w:fill="auto"/>
            <w:noWrap/>
            <w:hideMark/>
          </w:tcPr>
          <w:p w14:paraId="60B9E011" w14:textId="325B4669"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lastRenderedPageBreak/>
              <w:t>494</w:t>
            </w:r>
            <w:r w:rsidR="00803B81" w:rsidRPr="008B65F1">
              <w:rPr>
                <w:rFonts w:eastAsia="Times New Roman"/>
                <w:i/>
                <w:color w:val="000000"/>
                <w:sz w:val="22"/>
                <w:lang w:val="en-US"/>
              </w:rPr>
              <w:t>.</w:t>
            </w:r>
            <w:r w:rsidRPr="008B65F1">
              <w:rPr>
                <w:rFonts w:eastAsia="Times New Roman"/>
                <w:i/>
                <w:color w:val="000000"/>
                <w:sz w:val="22"/>
                <w:lang w:val="en-US"/>
              </w:rPr>
              <w:t>7</w:t>
            </w:r>
          </w:p>
        </w:tc>
        <w:tc>
          <w:tcPr>
            <w:tcW w:w="1418" w:type="dxa"/>
            <w:shd w:val="clear" w:color="auto" w:fill="auto"/>
            <w:noWrap/>
            <w:hideMark/>
          </w:tcPr>
          <w:p w14:paraId="55D5DCF1" w14:textId="56B1E73F"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666</w:t>
            </w:r>
            <w:r w:rsidR="00803B81" w:rsidRPr="008B65F1">
              <w:rPr>
                <w:rFonts w:eastAsia="Times New Roman"/>
                <w:i/>
                <w:color w:val="000000"/>
                <w:sz w:val="22"/>
                <w:lang w:val="en-US"/>
              </w:rPr>
              <w:t>.</w:t>
            </w:r>
            <w:r w:rsidRPr="008B65F1">
              <w:rPr>
                <w:rFonts w:eastAsia="Times New Roman"/>
                <w:i/>
                <w:color w:val="000000"/>
                <w:sz w:val="22"/>
                <w:lang w:val="en-US"/>
              </w:rPr>
              <w:t>9</w:t>
            </w:r>
          </w:p>
        </w:tc>
        <w:tc>
          <w:tcPr>
            <w:tcW w:w="1559" w:type="dxa"/>
            <w:shd w:val="clear" w:color="auto" w:fill="auto"/>
            <w:noWrap/>
            <w:hideMark/>
          </w:tcPr>
          <w:p w14:paraId="0889F18E" w14:textId="06009505" w:rsidR="00615FE1" w:rsidRPr="008B65F1" w:rsidRDefault="00615FE1" w:rsidP="00CB45B5">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987</w:t>
            </w:r>
            <w:r w:rsidR="00803B81" w:rsidRPr="008B65F1">
              <w:rPr>
                <w:rFonts w:eastAsia="Times New Roman"/>
                <w:i/>
                <w:color w:val="000000"/>
                <w:sz w:val="22"/>
                <w:lang w:val="en-US"/>
              </w:rPr>
              <w:t>.</w:t>
            </w:r>
            <w:r w:rsidRPr="008B65F1">
              <w:rPr>
                <w:rFonts w:eastAsia="Times New Roman"/>
                <w:i/>
                <w:color w:val="000000"/>
                <w:sz w:val="22"/>
                <w:lang w:val="en-US"/>
              </w:rPr>
              <w:t>9</w:t>
            </w:r>
          </w:p>
        </w:tc>
        <w:tc>
          <w:tcPr>
            <w:tcW w:w="1056" w:type="dxa"/>
            <w:shd w:val="clear" w:color="auto" w:fill="auto"/>
            <w:noWrap/>
            <w:hideMark/>
          </w:tcPr>
          <w:p w14:paraId="2F048C8F" w14:textId="77777777" w:rsidR="00615FE1" w:rsidRPr="008B65F1" w:rsidRDefault="00615FE1" w:rsidP="00D00E1B">
            <w:pPr>
              <w:spacing w:before="0" w:after="0" w:line="240" w:lineRule="auto"/>
              <w:ind w:firstLine="0"/>
              <w:jc w:val="right"/>
              <w:rPr>
                <w:rFonts w:eastAsia="Times New Roman"/>
                <w:i/>
                <w:color w:val="000000"/>
                <w:sz w:val="22"/>
                <w:lang w:val="en-US"/>
              </w:rPr>
            </w:pPr>
            <w:r w:rsidRPr="008B65F1">
              <w:rPr>
                <w:rFonts w:eastAsia="Times New Roman"/>
                <w:i/>
                <w:color w:val="000000"/>
                <w:sz w:val="22"/>
                <w:lang w:val="en-US"/>
              </w:rPr>
              <w:t>2149</w:t>
            </w:r>
          </w:p>
        </w:tc>
      </w:tr>
      <w:tr w:rsidR="00AA77FB" w:rsidRPr="008B65F1" w14:paraId="379A6C73" w14:textId="77777777" w:rsidTr="00174E74">
        <w:trPr>
          <w:trHeight w:val="296"/>
        </w:trPr>
        <w:tc>
          <w:tcPr>
            <w:tcW w:w="540" w:type="dxa"/>
            <w:tcBorders>
              <w:top w:val="single" w:sz="4" w:space="0" w:color="auto"/>
              <w:bottom w:val="single" w:sz="4" w:space="0" w:color="auto"/>
            </w:tcBorders>
          </w:tcPr>
          <w:p w14:paraId="454802E0" w14:textId="77777777" w:rsidR="00AA77FB" w:rsidRPr="008B65F1" w:rsidRDefault="00AA77FB" w:rsidP="00CB45B5">
            <w:pPr>
              <w:spacing w:before="0" w:after="0" w:line="240" w:lineRule="auto"/>
              <w:ind w:firstLine="0"/>
              <w:jc w:val="center"/>
              <w:rPr>
                <w:rFonts w:eastAsia="Times New Roman"/>
                <w:color w:val="000000"/>
                <w:sz w:val="22"/>
                <w:lang w:val="en-US"/>
              </w:rPr>
            </w:pPr>
          </w:p>
        </w:tc>
        <w:tc>
          <w:tcPr>
            <w:tcW w:w="2295" w:type="dxa"/>
            <w:tcBorders>
              <w:top w:val="single" w:sz="4" w:space="0" w:color="auto"/>
              <w:bottom w:val="single" w:sz="4" w:space="0" w:color="auto"/>
            </w:tcBorders>
          </w:tcPr>
          <w:p w14:paraId="76A33013" w14:textId="0FEC77EF" w:rsidR="00AA77FB" w:rsidRPr="008B65F1" w:rsidRDefault="00803B81" w:rsidP="00FD679A">
            <w:pPr>
              <w:spacing w:before="0" w:after="0" w:line="240" w:lineRule="auto"/>
              <w:ind w:firstLine="0"/>
              <w:rPr>
                <w:rFonts w:eastAsia="Times New Roman"/>
                <w:color w:val="000000"/>
                <w:sz w:val="22"/>
                <w:lang w:val="en-US"/>
              </w:rPr>
            </w:pPr>
            <w:r w:rsidRPr="008B65F1">
              <w:rPr>
                <w:rFonts w:eastAsia="Times New Roman"/>
                <w:color w:val="000000"/>
                <w:sz w:val="22"/>
                <w:lang w:val="en-US"/>
              </w:rPr>
              <w:t xml:space="preserve">Number of sub-basin </w:t>
            </w:r>
            <w:r w:rsidR="00FD679A" w:rsidRPr="008B65F1">
              <w:rPr>
                <w:rFonts w:eastAsia="Times New Roman"/>
                <w:color w:val="000000"/>
                <w:sz w:val="22"/>
                <w:lang w:val="en-US"/>
              </w:rPr>
              <w:t>–</w:t>
            </w:r>
            <w:r w:rsidRPr="008B65F1">
              <w:rPr>
                <w:rFonts w:eastAsia="Times New Roman"/>
                <w:color w:val="000000"/>
                <w:sz w:val="22"/>
                <w:lang w:val="en-US"/>
              </w:rPr>
              <w:t>level</w:t>
            </w:r>
            <w:r w:rsidR="00FD679A" w:rsidRPr="008B65F1">
              <w:rPr>
                <w:rFonts w:eastAsia="Times New Roman"/>
                <w:color w:val="000000"/>
                <w:sz w:val="22"/>
                <w:lang w:val="en-US"/>
              </w:rPr>
              <w:t xml:space="preserve"> 2</w:t>
            </w:r>
          </w:p>
        </w:tc>
        <w:tc>
          <w:tcPr>
            <w:tcW w:w="1701" w:type="dxa"/>
            <w:tcBorders>
              <w:top w:val="single" w:sz="4" w:space="0" w:color="auto"/>
              <w:bottom w:val="single" w:sz="4" w:space="0" w:color="auto"/>
            </w:tcBorders>
            <w:shd w:val="clear" w:color="auto" w:fill="auto"/>
            <w:noWrap/>
            <w:hideMark/>
          </w:tcPr>
          <w:p w14:paraId="6D784DE6" w14:textId="77777777" w:rsidR="00AA77FB" w:rsidRPr="008B65F1" w:rsidRDefault="00AA77FB" w:rsidP="008D1B57">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29</w:t>
            </w:r>
          </w:p>
        </w:tc>
        <w:tc>
          <w:tcPr>
            <w:tcW w:w="1418" w:type="dxa"/>
            <w:tcBorders>
              <w:top w:val="single" w:sz="4" w:space="0" w:color="auto"/>
              <w:bottom w:val="single" w:sz="4" w:space="0" w:color="auto"/>
            </w:tcBorders>
            <w:shd w:val="clear" w:color="auto" w:fill="auto"/>
            <w:noWrap/>
            <w:hideMark/>
          </w:tcPr>
          <w:p w14:paraId="3B515A47" w14:textId="77777777" w:rsidR="00AA77FB" w:rsidRPr="008B65F1" w:rsidRDefault="00AA77FB" w:rsidP="008D1B57">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58</w:t>
            </w:r>
          </w:p>
        </w:tc>
        <w:tc>
          <w:tcPr>
            <w:tcW w:w="1559" w:type="dxa"/>
            <w:tcBorders>
              <w:top w:val="single" w:sz="4" w:space="0" w:color="auto"/>
              <w:bottom w:val="single" w:sz="4" w:space="0" w:color="auto"/>
            </w:tcBorders>
            <w:shd w:val="clear" w:color="auto" w:fill="auto"/>
            <w:noWrap/>
            <w:hideMark/>
          </w:tcPr>
          <w:p w14:paraId="3B013B06" w14:textId="77777777" w:rsidR="00AA77FB" w:rsidRPr="008B65F1" w:rsidRDefault="00AA77FB" w:rsidP="008D1B57">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66</w:t>
            </w:r>
          </w:p>
        </w:tc>
        <w:tc>
          <w:tcPr>
            <w:tcW w:w="1056" w:type="dxa"/>
            <w:tcBorders>
              <w:top w:val="single" w:sz="4" w:space="0" w:color="auto"/>
              <w:bottom w:val="single" w:sz="4" w:space="0" w:color="auto"/>
            </w:tcBorders>
            <w:shd w:val="clear" w:color="auto" w:fill="auto"/>
            <w:noWrap/>
            <w:hideMark/>
          </w:tcPr>
          <w:p w14:paraId="394217DE" w14:textId="77777777" w:rsidR="00AA77FB" w:rsidRPr="008B65F1" w:rsidRDefault="00AA77FB" w:rsidP="008D1B57">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153</w:t>
            </w:r>
          </w:p>
        </w:tc>
      </w:tr>
    </w:tbl>
    <w:p w14:paraId="3A3F5896" w14:textId="77777777" w:rsidR="00615FE1" w:rsidRPr="008B65F1" w:rsidRDefault="00615FE1" w:rsidP="00E04842">
      <w:pPr>
        <w:spacing w:before="0" w:after="0" w:line="240" w:lineRule="auto"/>
        <w:ind w:firstLine="0"/>
        <w:jc w:val="both"/>
        <w:rPr>
          <w:sz w:val="22"/>
          <w:lang w:val="en-US"/>
        </w:rPr>
      </w:pPr>
    </w:p>
    <w:p w14:paraId="2B36400B" w14:textId="2E490299" w:rsidR="009A2235" w:rsidRPr="008B65F1" w:rsidRDefault="00FD679A" w:rsidP="006728D0">
      <w:pPr>
        <w:spacing w:before="0" w:after="0" w:line="240" w:lineRule="auto"/>
        <w:ind w:firstLine="720"/>
        <w:jc w:val="both"/>
        <w:rPr>
          <w:sz w:val="22"/>
          <w:lang w:val="en-US"/>
        </w:rPr>
      </w:pPr>
      <w:r w:rsidRPr="008B65F1">
        <w:rPr>
          <w:color w:val="000000"/>
          <w:sz w:val="22"/>
          <w:lang w:val="en-US"/>
        </w:rPr>
        <w:t xml:space="preserve">Table 4 and Figure 8 show that </w:t>
      </w:r>
      <w:r w:rsidR="00803B81" w:rsidRPr="008B65F1">
        <w:rPr>
          <w:color w:val="000000"/>
          <w:sz w:val="22"/>
          <w:lang w:val="en-US"/>
        </w:rPr>
        <w:t>industrial production facilities</w:t>
      </w:r>
      <w:r w:rsidR="006728D0" w:rsidRPr="008B65F1">
        <w:rPr>
          <w:color w:val="000000"/>
          <w:sz w:val="22"/>
          <w:lang w:val="en-US"/>
        </w:rPr>
        <w:t xml:space="preserve"> located in the northwest sub-basin of Thuong River (Noi Hoang and Tien Phong</w:t>
      </w:r>
      <w:r w:rsidR="00803B81" w:rsidRPr="008B65F1">
        <w:rPr>
          <w:color w:val="000000"/>
          <w:sz w:val="22"/>
          <w:lang w:val="en-US"/>
        </w:rPr>
        <w:t xml:space="preserve"> commune</w:t>
      </w:r>
      <w:r w:rsidR="006728D0" w:rsidRPr="008B65F1">
        <w:rPr>
          <w:color w:val="000000"/>
          <w:sz w:val="22"/>
          <w:lang w:val="en-US"/>
        </w:rPr>
        <w:t>)</w:t>
      </w:r>
      <w:r w:rsidR="00803B81" w:rsidRPr="008B65F1">
        <w:rPr>
          <w:color w:val="000000"/>
          <w:sz w:val="22"/>
          <w:lang w:val="en-US"/>
        </w:rPr>
        <w:t xml:space="preserve"> while</w:t>
      </w:r>
      <w:r w:rsidR="006728D0" w:rsidRPr="008B65F1">
        <w:rPr>
          <w:color w:val="000000"/>
          <w:sz w:val="22"/>
          <w:lang w:val="en-US"/>
        </w:rPr>
        <w:t xml:space="preserve"> other </w:t>
      </w:r>
      <w:r w:rsidR="00803B81" w:rsidRPr="008B65F1">
        <w:rPr>
          <w:color w:val="000000"/>
          <w:sz w:val="22"/>
          <w:lang w:val="en-US"/>
        </w:rPr>
        <w:t xml:space="preserve">pollutant </w:t>
      </w:r>
      <w:r w:rsidR="006728D0" w:rsidRPr="008B65F1">
        <w:rPr>
          <w:color w:val="000000"/>
          <w:sz w:val="22"/>
          <w:lang w:val="en-US"/>
        </w:rPr>
        <w:t>sources distributed sparsely over entire the district.</w:t>
      </w:r>
    </w:p>
    <w:p w14:paraId="5B43BFC2" w14:textId="77777777" w:rsidR="007B345D" w:rsidRPr="008B65F1" w:rsidRDefault="007B345D" w:rsidP="00E04842">
      <w:pPr>
        <w:spacing w:before="0" w:after="0" w:line="240" w:lineRule="auto"/>
        <w:ind w:firstLine="0"/>
        <w:jc w:val="both"/>
        <w:rPr>
          <w:sz w:val="22"/>
          <w:lang w:val="en-US"/>
        </w:rPr>
      </w:pPr>
    </w:p>
    <w:p w14:paraId="5120668B" w14:textId="18C6AA4F" w:rsidR="00D81B83" w:rsidRPr="008B65F1" w:rsidRDefault="00D81B83" w:rsidP="00D81B83">
      <w:pPr>
        <w:spacing w:before="0" w:after="0" w:line="276" w:lineRule="auto"/>
        <w:ind w:firstLine="0"/>
        <w:jc w:val="both"/>
        <w:rPr>
          <w:b/>
          <w:sz w:val="24"/>
          <w:szCs w:val="24"/>
          <w:lang w:val="en-US"/>
        </w:rPr>
      </w:pPr>
      <w:r w:rsidRPr="008B65F1">
        <w:rPr>
          <w:b/>
          <w:sz w:val="24"/>
          <w:szCs w:val="24"/>
          <w:lang w:val="en-US"/>
        </w:rPr>
        <w:t xml:space="preserve">3.2. </w:t>
      </w:r>
      <w:r w:rsidR="00803B81" w:rsidRPr="008B65F1">
        <w:rPr>
          <w:b/>
          <w:bCs/>
          <w:color w:val="000000"/>
          <w:lang w:val="en-US"/>
        </w:rPr>
        <w:t>Pollutant</w:t>
      </w:r>
      <w:r w:rsidR="006728D0" w:rsidRPr="008B65F1">
        <w:rPr>
          <w:b/>
          <w:bCs/>
          <w:color w:val="000000"/>
          <w:lang w:val="en-US"/>
        </w:rPr>
        <w:t xml:space="preserve"> load in Yen Dung district</w:t>
      </w:r>
    </w:p>
    <w:p w14:paraId="630AC001" w14:textId="29535C00" w:rsidR="00D81B83" w:rsidRPr="008B65F1" w:rsidRDefault="006728D0" w:rsidP="00D81B83">
      <w:pPr>
        <w:spacing w:before="0" w:after="0" w:line="276" w:lineRule="auto"/>
        <w:ind w:firstLine="426"/>
        <w:jc w:val="both"/>
        <w:rPr>
          <w:sz w:val="22"/>
          <w:lang w:val="en-US"/>
        </w:rPr>
      </w:pPr>
      <w:r w:rsidRPr="008B65F1">
        <w:rPr>
          <w:color w:val="000000"/>
          <w:sz w:val="22"/>
          <w:lang w:val="en-US"/>
        </w:rPr>
        <w:t>The total pollution load calculated according to 4 basic environmental parameters for different sources is presented in Table 5.</w:t>
      </w:r>
      <w:r w:rsidR="0072191C" w:rsidRPr="008B65F1">
        <w:rPr>
          <w:sz w:val="22"/>
          <w:lang w:val="en-US"/>
        </w:rPr>
        <w:t xml:space="preserve">  </w:t>
      </w:r>
    </w:p>
    <w:p w14:paraId="247185F9" w14:textId="60D9FCF5" w:rsidR="00587FE2" w:rsidRPr="008B65F1" w:rsidRDefault="00424D9F" w:rsidP="0042233F">
      <w:pPr>
        <w:spacing w:before="0" w:after="0" w:line="276" w:lineRule="auto"/>
        <w:ind w:firstLine="0"/>
        <w:jc w:val="center"/>
        <w:outlineLvl w:val="0"/>
        <w:rPr>
          <w:b/>
          <w:sz w:val="22"/>
          <w:lang w:val="en-US"/>
        </w:rPr>
      </w:pPr>
      <w:r w:rsidRPr="008B65F1">
        <w:rPr>
          <w:b/>
          <w:bCs/>
          <w:color w:val="000000"/>
          <w:sz w:val="22"/>
          <w:lang w:val="en-US"/>
        </w:rPr>
        <w:t>Table 5</w:t>
      </w:r>
      <w:r w:rsidR="00587FE2" w:rsidRPr="008B65F1">
        <w:rPr>
          <w:b/>
          <w:bCs/>
          <w:color w:val="000000"/>
          <w:sz w:val="22"/>
          <w:lang w:val="en-US"/>
        </w:rPr>
        <w:t>. Pollutant load from major sources in Yen Dung district</w:t>
      </w:r>
    </w:p>
    <w:tbl>
      <w:tblPr>
        <w:tblW w:w="7995" w:type="dxa"/>
        <w:tblLook w:val="04A0" w:firstRow="1" w:lastRow="0" w:firstColumn="1" w:lastColumn="0" w:noHBand="0" w:noVBand="1"/>
      </w:tblPr>
      <w:tblGrid>
        <w:gridCol w:w="2405"/>
        <w:gridCol w:w="1481"/>
        <w:gridCol w:w="1503"/>
        <w:gridCol w:w="1385"/>
        <w:gridCol w:w="1371"/>
      </w:tblGrid>
      <w:tr w:rsidR="00181BF6" w:rsidRPr="008B65F1" w14:paraId="5867E3FD" w14:textId="77777777" w:rsidTr="00181BF6">
        <w:trPr>
          <w:trHeight w:val="300"/>
        </w:trPr>
        <w:tc>
          <w:tcPr>
            <w:tcW w:w="2405" w:type="dxa"/>
            <w:vMerge w:val="restart"/>
            <w:tcBorders>
              <w:top w:val="single" w:sz="4" w:space="0" w:color="auto"/>
            </w:tcBorders>
            <w:shd w:val="clear" w:color="auto" w:fill="auto"/>
            <w:noWrap/>
            <w:vAlign w:val="center"/>
            <w:hideMark/>
          </w:tcPr>
          <w:p w14:paraId="53F22F0A" w14:textId="0E31C8A0" w:rsidR="00181BF6" w:rsidRPr="008B65F1" w:rsidRDefault="00424D9F" w:rsidP="00424D9F">
            <w:pPr>
              <w:spacing w:before="0" w:after="0" w:line="240" w:lineRule="auto"/>
              <w:ind w:firstLine="0"/>
              <w:jc w:val="right"/>
              <w:rPr>
                <w:rFonts w:eastAsia="Times New Roman"/>
                <w:b/>
                <w:color w:val="000000"/>
                <w:sz w:val="22"/>
                <w:lang w:val="en-US"/>
              </w:rPr>
            </w:pPr>
            <w:r w:rsidRPr="008B65F1">
              <w:rPr>
                <w:rFonts w:eastAsia="Times New Roman"/>
                <w:b/>
                <w:color w:val="000000"/>
                <w:sz w:val="22"/>
                <w:lang w:val="en-US"/>
              </w:rPr>
              <w:t>Pollution load</w:t>
            </w:r>
          </w:p>
        </w:tc>
        <w:tc>
          <w:tcPr>
            <w:tcW w:w="5590" w:type="dxa"/>
            <w:gridSpan w:val="4"/>
            <w:tcBorders>
              <w:top w:val="single" w:sz="4" w:space="0" w:color="auto"/>
              <w:bottom w:val="single" w:sz="4" w:space="0" w:color="auto"/>
            </w:tcBorders>
            <w:shd w:val="clear" w:color="auto" w:fill="auto"/>
            <w:hideMark/>
          </w:tcPr>
          <w:p w14:paraId="0D037338" w14:textId="58A9C3F0" w:rsidR="00181BF6" w:rsidRPr="008B65F1" w:rsidRDefault="003D13DE" w:rsidP="003D13DE">
            <w:pPr>
              <w:spacing w:before="0" w:after="0" w:line="240" w:lineRule="auto"/>
              <w:ind w:firstLine="0"/>
              <w:jc w:val="center"/>
              <w:rPr>
                <w:rFonts w:eastAsia="Times New Roman"/>
                <w:b/>
                <w:color w:val="000000"/>
                <w:sz w:val="22"/>
                <w:lang w:val="en-US"/>
              </w:rPr>
            </w:pPr>
            <w:r w:rsidRPr="008B65F1">
              <w:rPr>
                <w:rFonts w:eastAsia="Times New Roman"/>
                <w:b/>
                <w:color w:val="000000"/>
                <w:sz w:val="22"/>
                <w:lang w:val="en-US"/>
              </w:rPr>
              <w:t>Parameters</w:t>
            </w:r>
            <w:r w:rsidR="00181BF6" w:rsidRPr="008B65F1">
              <w:rPr>
                <w:rFonts w:eastAsia="Times New Roman"/>
                <w:b/>
                <w:color w:val="000000"/>
                <w:sz w:val="22"/>
                <w:lang w:val="en-US"/>
              </w:rPr>
              <w:t xml:space="preserve"> </w:t>
            </w:r>
            <w:r w:rsidR="0072191C" w:rsidRPr="008B65F1">
              <w:rPr>
                <w:rFonts w:eastAsia="Times New Roman"/>
                <w:b/>
                <w:color w:val="000000"/>
                <w:sz w:val="22"/>
                <w:lang w:val="en-US"/>
              </w:rPr>
              <w:t>(</w:t>
            </w:r>
            <w:r w:rsidRPr="008B65F1">
              <w:rPr>
                <w:rFonts w:eastAsia="Times New Roman"/>
                <w:i/>
                <w:color w:val="000000"/>
                <w:sz w:val="22"/>
                <w:lang w:val="en-US"/>
              </w:rPr>
              <w:t>ton/year</w:t>
            </w:r>
            <w:r w:rsidR="0072191C" w:rsidRPr="008B65F1">
              <w:rPr>
                <w:rFonts w:eastAsia="Times New Roman"/>
                <w:i/>
                <w:color w:val="000000"/>
                <w:sz w:val="22"/>
                <w:lang w:val="en-US"/>
              </w:rPr>
              <w:t>)</w:t>
            </w:r>
          </w:p>
        </w:tc>
      </w:tr>
      <w:tr w:rsidR="00181BF6" w:rsidRPr="008B65F1" w14:paraId="7C6D7198" w14:textId="77777777" w:rsidTr="00181BF6">
        <w:trPr>
          <w:trHeight w:val="300"/>
        </w:trPr>
        <w:tc>
          <w:tcPr>
            <w:tcW w:w="2405" w:type="dxa"/>
            <w:vMerge/>
            <w:tcBorders>
              <w:bottom w:val="single" w:sz="4" w:space="0" w:color="auto"/>
            </w:tcBorders>
            <w:hideMark/>
          </w:tcPr>
          <w:p w14:paraId="24A2470A" w14:textId="77777777" w:rsidR="00181BF6" w:rsidRPr="008B65F1" w:rsidRDefault="00181BF6" w:rsidP="0072191C">
            <w:pPr>
              <w:spacing w:before="0" w:after="0" w:line="240" w:lineRule="auto"/>
              <w:ind w:firstLine="0"/>
              <w:rPr>
                <w:rFonts w:eastAsia="Times New Roman"/>
                <w:color w:val="000000"/>
                <w:sz w:val="22"/>
                <w:lang w:val="en-US"/>
              </w:rPr>
            </w:pPr>
          </w:p>
        </w:tc>
        <w:tc>
          <w:tcPr>
            <w:tcW w:w="1456" w:type="dxa"/>
            <w:tcBorders>
              <w:top w:val="single" w:sz="4" w:space="0" w:color="auto"/>
              <w:bottom w:val="single" w:sz="4" w:space="0" w:color="auto"/>
            </w:tcBorders>
            <w:shd w:val="clear" w:color="auto" w:fill="auto"/>
            <w:noWrap/>
            <w:hideMark/>
          </w:tcPr>
          <w:p w14:paraId="008C1437" w14:textId="77777777" w:rsidR="00181BF6" w:rsidRPr="008B65F1" w:rsidRDefault="00181BF6" w:rsidP="0072191C">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COD</w:t>
            </w:r>
          </w:p>
        </w:tc>
        <w:tc>
          <w:tcPr>
            <w:tcW w:w="1503" w:type="dxa"/>
            <w:tcBorders>
              <w:top w:val="single" w:sz="4" w:space="0" w:color="auto"/>
              <w:bottom w:val="single" w:sz="4" w:space="0" w:color="auto"/>
            </w:tcBorders>
            <w:shd w:val="clear" w:color="auto" w:fill="auto"/>
            <w:noWrap/>
            <w:hideMark/>
          </w:tcPr>
          <w:p w14:paraId="18F043B2" w14:textId="77777777" w:rsidR="00181BF6" w:rsidRPr="008B65F1" w:rsidRDefault="00181BF6" w:rsidP="0072191C">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BOD</w:t>
            </w:r>
            <w:r w:rsidRPr="008B65F1">
              <w:rPr>
                <w:rFonts w:eastAsia="Times New Roman"/>
                <w:color w:val="000000"/>
                <w:sz w:val="22"/>
                <w:vertAlign w:val="subscript"/>
                <w:lang w:val="en-US"/>
              </w:rPr>
              <w:t>5</w:t>
            </w:r>
          </w:p>
        </w:tc>
        <w:tc>
          <w:tcPr>
            <w:tcW w:w="1385" w:type="dxa"/>
            <w:tcBorders>
              <w:top w:val="single" w:sz="4" w:space="0" w:color="auto"/>
              <w:bottom w:val="single" w:sz="4" w:space="0" w:color="auto"/>
            </w:tcBorders>
            <w:shd w:val="clear" w:color="auto" w:fill="auto"/>
            <w:noWrap/>
            <w:hideMark/>
          </w:tcPr>
          <w:p w14:paraId="5461C29B" w14:textId="291C9136" w:rsidR="00181BF6" w:rsidRPr="008B65F1" w:rsidRDefault="00173F4C" w:rsidP="0072191C">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N</w:t>
            </w:r>
            <w:r w:rsidR="003D13DE" w:rsidRPr="008B65F1">
              <w:rPr>
                <w:rFonts w:eastAsia="Times New Roman"/>
                <w:color w:val="000000"/>
                <w:sz w:val="22"/>
                <w:lang w:val="en-US"/>
              </w:rPr>
              <w:t>-</w:t>
            </w:r>
            <w:r w:rsidRPr="008B65F1">
              <w:rPr>
                <w:rFonts w:eastAsia="Times New Roman"/>
                <w:color w:val="000000"/>
                <w:sz w:val="22"/>
                <w:lang w:val="en-US"/>
              </w:rPr>
              <w:t>t</w:t>
            </w:r>
            <w:r w:rsidR="003D13DE" w:rsidRPr="008B65F1">
              <w:rPr>
                <w:rFonts w:eastAsia="Times New Roman"/>
                <w:color w:val="000000"/>
                <w:sz w:val="22"/>
                <w:lang w:val="en-US"/>
              </w:rPr>
              <w:t>otal</w:t>
            </w:r>
          </w:p>
        </w:tc>
        <w:tc>
          <w:tcPr>
            <w:tcW w:w="1246" w:type="dxa"/>
            <w:tcBorders>
              <w:top w:val="single" w:sz="4" w:space="0" w:color="auto"/>
              <w:bottom w:val="single" w:sz="4" w:space="0" w:color="auto"/>
            </w:tcBorders>
            <w:shd w:val="clear" w:color="auto" w:fill="auto"/>
            <w:noWrap/>
            <w:hideMark/>
          </w:tcPr>
          <w:p w14:paraId="45738977" w14:textId="15EA5A81" w:rsidR="00181BF6" w:rsidRPr="008B65F1" w:rsidRDefault="00173F4C" w:rsidP="0072191C">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P</w:t>
            </w:r>
            <w:r w:rsidR="003D13DE" w:rsidRPr="008B65F1">
              <w:rPr>
                <w:rFonts w:eastAsia="Times New Roman"/>
                <w:color w:val="000000"/>
                <w:sz w:val="22"/>
                <w:lang w:val="en-US"/>
              </w:rPr>
              <w:t>-</w:t>
            </w:r>
            <w:r w:rsidRPr="008B65F1">
              <w:rPr>
                <w:rFonts w:eastAsia="Times New Roman"/>
                <w:color w:val="000000"/>
                <w:sz w:val="22"/>
                <w:lang w:val="en-US"/>
              </w:rPr>
              <w:t>t</w:t>
            </w:r>
            <w:r w:rsidR="003D13DE" w:rsidRPr="008B65F1">
              <w:rPr>
                <w:rFonts w:eastAsia="Times New Roman"/>
                <w:color w:val="000000"/>
                <w:sz w:val="22"/>
                <w:lang w:val="en-US"/>
              </w:rPr>
              <w:t>otal</w:t>
            </w:r>
          </w:p>
        </w:tc>
      </w:tr>
      <w:tr w:rsidR="00181BF6" w:rsidRPr="008B65F1" w14:paraId="0F201047" w14:textId="77777777" w:rsidTr="0072191C">
        <w:trPr>
          <w:trHeight w:val="300"/>
        </w:trPr>
        <w:tc>
          <w:tcPr>
            <w:tcW w:w="2405" w:type="dxa"/>
            <w:tcBorders>
              <w:top w:val="single" w:sz="4" w:space="0" w:color="auto"/>
            </w:tcBorders>
            <w:shd w:val="clear" w:color="auto" w:fill="auto"/>
            <w:noWrap/>
            <w:vAlign w:val="center"/>
          </w:tcPr>
          <w:p w14:paraId="0DABCC7B" w14:textId="5608795D" w:rsidR="00181BF6" w:rsidRPr="008B65F1" w:rsidRDefault="00424D9F" w:rsidP="0072191C">
            <w:pPr>
              <w:spacing w:before="0" w:after="0" w:line="240" w:lineRule="auto"/>
              <w:ind w:firstLine="0"/>
              <w:jc w:val="right"/>
              <w:rPr>
                <w:rFonts w:eastAsia="Times New Roman"/>
                <w:b/>
                <w:color w:val="000000"/>
                <w:sz w:val="22"/>
                <w:lang w:val="en-US"/>
              </w:rPr>
            </w:pPr>
            <w:r w:rsidRPr="008B65F1">
              <w:rPr>
                <w:rFonts w:eastAsia="Times New Roman"/>
                <w:b/>
                <w:color w:val="000000"/>
                <w:sz w:val="22"/>
                <w:lang w:val="en-US"/>
              </w:rPr>
              <w:t>Point sources</w:t>
            </w:r>
            <w:r w:rsidR="00181BF6" w:rsidRPr="008B65F1">
              <w:rPr>
                <w:rFonts w:eastAsia="Times New Roman"/>
                <w:b/>
                <w:color w:val="000000"/>
                <w:sz w:val="22"/>
                <w:lang w:val="en-US"/>
              </w:rPr>
              <w:t>:</w:t>
            </w:r>
          </w:p>
        </w:tc>
        <w:tc>
          <w:tcPr>
            <w:tcW w:w="1456" w:type="dxa"/>
            <w:tcBorders>
              <w:top w:val="single" w:sz="4" w:space="0" w:color="auto"/>
            </w:tcBorders>
            <w:shd w:val="clear" w:color="auto" w:fill="auto"/>
            <w:noWrap/>
          </w:tcPr>
          <w:p w14:paraId="12D052B1" w14:textId="77777777" w:rsidR="00181BF6" w:rsidRPr="008B65F1" w:rsidRDefault="00181BF6" w:rsidP="0072191C">
            <w:pPr>
              <w:spacing w:before="0" w:after="0" w:line="240" w:lineRule="auto"/>
              <w:ind w:firstLine="0"/>
              <w:jc w:val="center"/>
              <w:rPr>
                <w:rFonts w:eastAsia="Times New Roman"/>
                <w:b/>
                <w:color w:val="000000"/>
                <w:sz w:val="22"/>
                <w:lang w:val="en-US"/>
              </w:rPr>
            </w:pPr>
          </w:p>
        </w:tc>
        <w:tc>
          <w:tcPr>
            <w:tcW w:w="1503" w:type="dxa"/>
            <w:tcBorders>
              <w:top w:val="single" w:sz="4" w:space="0" w:color="auto"/>
            </w:tcBorders>
            <w:shd w:val="clear" w:color="auto" w:fill="auto"/>
            <w:noWrap/>
          </w:tcPr>
          <w:p w14:paraId="5D011921" w14:textId="77777777" w:rsidR="00181BF6" w:rsidRPr="008B65F1" w:rsidRDefault="00181BF6" w:rsidP="0072191C">
            <w:pPr>
              <w:spacing w:before="0" w:after="0" w:line="240" w:lineRule="auto"/>
              <w:ind w:firstLine="0"/>
              <w:jc w:val="center"/>
              <w:rPr>
                <w:rFonts w:eastAsia="Times New Roman"/>
                <w:b/>
                <w:color w:val="000000"/>
                <w:sz w:val="22"/>
                <w:lang w:val="en-US"/>
              </w:rPr>
            </w:pPr>
          </w:p>
        </w:tc>
        <w:tc>
          <w:tcPr>
            <w:tcW w:w="1385" w:type="dxa"/>
            <w:tcBorders>
              <w:top w:val="single" w:sz="4" w:space="0" w:color="auto"/>
            </w:tcBorders>
            <w:shd w:val="clear" w:color="auto" w:fill="auto"/>
            <w:noWrap/>
          </w:tcPr>
          <w:p w14:paraId="0E2DF61C" w14:textId="77777777" w:rsidR="00181BF6" w:rsidRPr="008B65F1" w:rsidRDefault="00181BF6" w:rsidP="0072191C">
            <w:pPr>
              <w:spacing w:before="0" w:after="0" w:line="240" w:lineRule="auto"/>
              <w:ind w:firstLine="0"/>
              <w:jc w:val="center"/>
              <w:rPr>
                <w:rFonts w:eastAsia="Times New Roman"/>
                <w:b/>
                <w:color w:val="000000"/>
                <w:sz w:val="22"/>
                <w:lang w:val="en-US"/>
              </w:rPr>
            </w:pPr>
          </w:p>
        </w:tc>
        <w:tc>
          <w:tcPr>
            <w:tcW w:w="1246" w:type="dxa"/>
            <w:tcBorders>
              <w:top w:val="single" w:sz="4" w:space="0" w:color="auto"/>
            </w:tcBorders>
            <w:shd w:val="clear" w:color="auto" w:fill="auto"/>
            <w:noWrap/>
          </w:tcPr>
          <w:p w14:paraId="144751F6" w14:textId="77777777" w:rsidR="00181BF6" w:rsidRPr="008B65F1" w:rsidRDefault="00181BF6" w:rsidP="0072191C">
            <w:pPr>
              <w:spacing w:before="0" w:after="0" w:line="240" w:lineRule="auto"/>
              <w:ind w:firstLine="0"/>
              <w:jc w:val="center"/>
              <w:rPr>
                <w:rFonts w:eastAsia="Times New Roman"/>
                <w:b/>
                <w:color w:val="000000"/>
                <w:sz w:val="22"/>
                <w:lang w:val="en-US"/>
              </w:rPr>
            </w:pPr>
          </w:p>
        </w:tc>
      </w:tr>
      <w:tr w:rsidR="00181BF6" w:rsidRPr="008B65F1" w14:paraId="6B5AF855" w14:textId="77777777" w:rsidTr="0072191C">
        <w:trPr>
          <w:trHeight w:val="284"/>
        </w:trPr>
        <w:tc>
          <w:tcPr>
            <w:tcW w:w="2405" w:type="dxa"/>
            <w:shd w:val="clear" w:color="auto" w:fill="auto"/>
            <w:noWrap/>
            <w:vAlign w:val="center"/>
          </w:tcPr>
          <w:p w14:paraId="5C1D3953" w14:textId="6542FA43" w:rsidR="00181BF6" w:rsidRPr="008B65F1" w:rsidRDefault="00424D9F" w:rsidP="0072191C">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Pig farming</w:t>
            </w:r>
          </w:p>
        </w:tc>
        <w:tc>
          <w:tcPr>
            <w:tcW w:w="1456" w:type="dxa"/>
            <w:shd w:val="clear" w:color="auto" w:fill="auto"/>
            <w:noWrap/>
            <w:vAlign w:val="center"/>
          </w:tcPr>
          <w:p w14:paraId="682D1492" w14:textId="783FCAC0"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2338</w:t>
            </w:r>
            <w:r w:rsidR="00FD679A" w:rsidRPr="008B65F1">
              <w:rPr>
                <w:rFonts w:eastAsia="Times New Roman"/>
                <w:color w:val="000000"/>
                <w:sz w:val="22"/>
                <w:lang w:val="en-US"/>
              </w:rPr>
              <w:t>.</w:t>
            </w:r>
            <w:r w:rsidRPr="008B65F1">
              <w:rPr>
                <w:rFonts w:eastAsia="Times New Roman"/>
                <w:color w:val="000000"/>
                <w:sz w:val="22"/>
                <w:lang w:val="en-US"/>
              </w:rPr>
              <w:t>2</w:t>
            </w:r>
            <w:r w:rsidR="00FD679A" w:rsidRPr="008B65F1">
              <w:rPr>
                <w:rFonts w:eastAsia="Times New Roman"/>
                <w:color w:val="000000"/>
                <w:sz w:val="22"/>
                <w:lang w:val="en-US"/>
              </w:rPr>
              <w:t xml:space="preserve"> </w:t>
            </w:r>
            <w:r w:rsidRPr="008B65F1">
              <w:rPr>
                <w:rFonts w:eastAsia="Times New Roman"/>
                <w:color w:val="000000"/>
                <w:sz w:val="22"/>
                <w:lang w:val="en-US"/>
              </w:rPr>
              <w:t>(37%)</w:t>
            </w:r>
          </w:p>
        </w:tc>
        <w:tc>
          <w:tcPr>
            <w:tcW w:w="1503" w:type="dxa"/>
            <w:shd w:val="clear" w:color="auto" w:fill="auto"/>
            <w:noWrap/>
            <w:vAlign w:val="center"/>
          </w:tcPr>
          <w:p w14:paraId="247B02B4" w14:textId="626F4902"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1311</w:t>
            </w:r>
            <w:r w:rsidR="00FD679A" w:rsidRPr="008B65F1">
              <w:rPr>
                <w:rFonts w:eastAsia="Times New Roman"/>
                <w:color w:val="000000"/>
                <w:sz w:val="22"/>
                <w:lang w:val="en-US"/>
              </w:rPr>
              <w:t>.</w:t>
            </w:r>
            <w:r w:rsidRPr="008B65F1">
              <w:rPr>
                <w:rFonts w:eastAsia="Times New Roman"/>
                <w:color w:val="000000"/>
                <w:sz w:val="22"/>
                <w:lang w:val="en-US"/>
              </w:rPr>
              <w:t>3</w:t>
            </w:r>
            <w:r w:rsidR="00FD679A" w:rsidRPr="008B65F1">
              <w:rPr>
                <w:rFonts w:eastAsia="Times New Roman"/>
                <w:color w:val="000000"/>
                <w:sz w:val="22"/>
                <w:lang w:val="en-US"/>
              </w:rPr>
              <w:t xml:space="preserve"> </w:t>
            </w:r>
            <w:r w:rsidRPr="008B65F1">
              <w:rPr>
                <w:rFonts w:eastAsia="Times New Roman"/>
                <w:color w:val="000000"/>
                <w:sz w:val="22"/>
                <w:lang w:val="en-US"/>
              </w:rPr>
              <w:t>(38%)</w:t>
            </w:r>
          </w:p>
        </w:tc>
        <w:tc>
          <w:tcPr>
            <w:tcW w:w="1385" w:type="dxa"/>
            <w:shd w:val="clear" w:color="auto" w:fill="auto"/>
            <w:noWrap/>
            <w:vAlign w:val="center"/>
          </w:tcPr>
          <w:p w14:paraId="1E2368D1" w14:textId="4D28BBF5"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291</w:t>
            </w:r>
            <w:r w:rsidR="00FD679A" w:rsidRPr="008B65F1">
              <w:rPr>
                <w:rFonts w:eastAsia="Times New Roman"/>
                <w:color w:val="000000"/>
                <w:sz w:val="22"/>
                <w:lang w:val="en-US"/>
              </w:rPr>
              <w:t>.</w:t>
            </w:r>
            <w:r w:rsidRPr="008B65F1">
              <w:rPr>
                <w:rFonts w:eastAsia="Times New Roman"/>
                <w:color w:val="000000"/>
                <w:sz w:val="22"/>
                <w:lang w:val="en-US"/>
              </w:rPr>
              <w:t>0</w:t>
            </w:r>
            <w:r w:rsidR="00FD679A" w:rsidRPr="008B65F1">
              <w:rPr>
                <w:rFonts w:eastAsia="Times New Roman"/>
                <w:color w:val="000000"/>
                <w:sz w:val="22"/>
                <w:lang w:val="en-US"/>
              </w:rPr>
              <w:t xml:space="preserve"> </w:t>
            </w:r>
            <w:r w:rsidRPr="008B65F1">
              <w:rPr>
                <w:rFonts w:eastAsia="Times New Roman"/>
                <w:color w:val="000000"/>
                <w:sz w:val="22"/>
                <w:lang w:val="en-US"/>
              </w:rPr>
              <w:t>(32%)</w:t>
            </w:r>
          </w:p>
        </w:tc>
        <w:tc>
          <w:tcPr>
            <w:tcW w:w="1246" w:type="dxa"/>
            <w:shd w:val="clear" w:color="auto" w:fill="auto"/>
            <w:noWrap/>
            <w:vAlign w:val="center"/>
          </w:tcPr>
          <w:p w14:paraId="4F78E0F5" w14:textId="04C62591"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91</w:t>
            </w:r>
            <w:r w:rsidR="00FD679A" w:rsidRPr="008B65F1">
              <w:rPr>
                <w:rFonts w:eastAsia="Times New Roman"/>
                <w:color w:val="000000"/>
                <w:sz w:val="22"/>
                <w:lang w:val="en-US"/>
              </w:rPr>
              <w:t>.</w:t>
            </w:r>
            <w:r w:rsidRPr="008B65F1">
              <w:rPr>
                <w:rFonts w:eastAsia="Times New Roman"/>
                <w:color w:val="000000"/>
                <w:sz w:val="22"/>
                <w:lang w:val="en-US"/>
              </w:rPr>
              <w:t>7</w:t>
            </w:r>
            <w:r w:rsidR="00FD679A" w:rsidRPr="008B65F1">
              <w:rPr>
                <w:rFonts w:eastAsia="Times New Roman"/>
                <w:color w:val="000000"/>
                <w:sz w:val="22"/>
                <w:lang w:val="en-US"/>
              </w:rPr>
              <w:t xml:space="preserve"> </w:t>
            </w:r>
            <w:r w:rsidRPr="008B65F1">
              <w:rPr>
                <w:rFonts w:eastAsia="Times New Roman"/>
                <w:color w:val="000000"/>
                <w:sz w:val="22"/>
                <w:lang w:val="en-US"/>
              </w:rPr>
              <w:t>(51%)</w:t>
            </w:r>
          </w:p>
        </w:tc>
      </w:tr>
      <w:tr w:rsidR="00181BF6" w:rsidRPr="008B65F1" w14:paraId="6CF8CB85" w14:textId="77777777" w:rsidTr="0072191C">
        <w:trPr>
          <w:trHeight w:val="80"/>
        </w:trPr>
        <w:tc>
          <w:tcPr>
            <w:tcW w:w="2405" w:type="dxa"/>
            <w:shd w:val="clear" w:color="auto" w:fill="auto"/>
            <w:noWrap/>
            <w:vAlign w:val="center"/>
            <w:hideMark/>
          </w:tcPr>
          <w:p w14:paraId="1BF5D336" w14:textId="005D85E3" w:rsidR="00181BF6" w:rsidRPr="008B65F1" w:rsidRDefault="00FD679A" w:rsidP="00FD679A">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Human living</w:t>
            </w:r>
          </w:p>
        </w:tc>
        <w:tc>
          <w:tcPr>
            <w:tcW w:w="1456" w:type="dxa"/>
            <w:shd w:val="clear" w:color="auto" w:fill="auto"/>
            <w:noWrap/>
            <w:vAlign w:val="center"/>
            <w:hideMark/>
          </w:tcPr>
          <w:p w14:paraId="40B47BAF" w14:textId="3520601C"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1269</w:t>
            </w:r>
            <w:r w:rsidR="00FD679A" w:rsidRPr="008B65F1">
              <w:rPr>
                <w:rFonts w:eastAsia="Times New Roman"/>
                <w:color w:val="000000"/>
                <w:sz w:val="22"/>
                <w:lang w:val="en-US"/>
              </w:rPr>
              <w:t>.</w:t>
            </w:r>
            <w:r w:rsidRPr="008B65F1">
              <w:rPr>
                <w:rFonts w:eastAsia="Times New Roman"/>
                <w:color w:val="000000"/>
                <w:sz w:val="22"/>
                <w:lang w:val="en-US"/>
              </w:rPr>
              <w:t>5</w:t>
            </w:r>
          </w:p>
        </w:tc>
        <w:tc>
          <w:tcPr>
            <w:tcW w:w="1503" w:type="dxa"/>
            <w:shd w:val="clear" w:color="auto" w:fill="auto"/>
            <w:noWrap/>
            <w:vAlign w:val="center"/>
            <w:hideMark/>
          </w:tcPr>
          <w:p w14:paraId="66F9C3D6" w14:textId="35496127"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672</w:t>
            </w:r>
            <w:r w:rsidR="00FD679A" w:rsidRPr="008B65F1">
              <w:rPr>
                <w:rFonts w:eastAsia="Times New Roman"/>
                <w:color w:val="000000"/>
                <w:sz w:val="22"/>
                <w:lang w:val="en-US"/>
              </w:rPr>
              <w:t>.</w:t>
            </w:r>
            <w:r w:rsidRPr="008B65F1">
              <w:rPr>
                <w:rFonts w:eastAsia="Times New Roman"/>
                <w:color w:val="000000"/>
                <w:sz w:val="22"/>
                <w:lang w:val="en-US"/>
              </w:rPr>
              <w:t>1</w:t>
            </w:r>
          </w:p>
        </w:tc>
        <w:tc>
          <w:tcPr>
            <w:tcW w:w="1385" w:type="dxa"/>
            <w:shd w:val="clear" w:color="auto" w:fill="auto"/>
            <w:noWrap/>
            <w:vAlign w:val="center"/>
            <w:hideMark/>
          </w:tcPr>
          <w:p w14:paraId="16DACBBA" w14:textId="15873F0E"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44</w:t>
            </w:r>
            <w:r w:rsidR="00FD679A" w:rsidRPr="008B65F1">
              <w:rPr>
                <w:rFonts w:eastAsia="Times New Roman"/>
                <w:color w:val="000000"/>
                <w:sz w:val="22"/>
                <w:lang w:val="en-US"/>
              </w:rPr>
              <w:t>.</w:t>
            </w:r>
            <w:r w:rsidRPr="008B65F1">
              <w:rPr>
                <w:rFonts w:eastAsia="Times New Roman"/>
                <w:color w:val="000000"/>
                <w:sz w:val="22"/>
                <w:lang w:val="en-US"/>
              </w:rPr>
              <w:t>8</w:t>
            </w:r>
          </w:p>
        </w:tc>
        <w:tc>
          <w:tcPr>
            <w:tcW w:w="1246" w:type="dxa"/>
            <w:shd w:val="clear" w:color="auto" w:fill="auto"/>
            <w:noWrap/>
            <w:vAlign w:val="center"/>
            <w:hideMark/>
          </w:tcPr>
          <w:p w14:paraId="62C65005" w14:textId="62F6DF10"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12</w:t>
            </w:r>
            <w:r w:rsidR="00FD679A" w:rsidRPr="008B65F1">
              <w:rPr>
                <w:rFonts w:eastAsia="Times New Roman"/>
                <w:color w:val="000000"/>
                <w:sz w:val="22"/>
                <w:lang w:val="en-US"/>
              </w:rPr>
              <w:t>.</w:t>
            </w:r>
            <w:r w:rsidRPr="008B65F1">
              <w:rPr>
                <w:rFonts w:eastAsia="Times New Roman"/>
                <w:color w:val="000000"/>
                <w:sz w:val="22"/>
                <w:lang w:val="en-US"/>
              </w:rPr>
              <w:t>6</w:t>
            </w:r>
          </w:p>
        </w:tc>
      </w:tr>
      <w:tr w:rsidR="00181BF6" w:rsidRPr="008B65F1" w14:paraId="3C210E34" w14:textId="77777777" w:rsidTr="0072191C">
        <w:trPr>
          <w:trHeight w:val="300"/>
        </w:trPr>
        <w:tc>
          <w:tcPr>
            <w:tcW w:w="2405" w:type="dxa"/>
            <w:shd w:val="clear" w:color="auto" w:fill="auto"/>
            <w:noWrap/>
            <w:vAlign w:val="center"/>
            <w:hideMark/>
          </w:tcPr>
          <w:p w14:paraId="1FA4A940" w14:textId="3ABC31B0" w:rsidR="00181BF6" w:rsidRPr="008B65F1" w:rsidRDefault="00424D9F" w:rsidP="0072191C">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Other animals</w:t>
            </w:r>
          </w:p>
        </w:tc>
        <w:tc>
          <w:tcPr>
            <w:tcW w:w="1456" w:type="dxa"/>
            <w:shd w:val="clear" w:color="auto" w:fill="auto"/>
            <w:noWrap/>
            <w:vAlign w:val="center"/>
            <w:hideMark/>
          </w:tcPr>
          <w:p w14:paraId="0AFDC083" w14:textId="0AB87B5A"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1420</w:t>
            </w:r>
            <w:r w:rsidR="00FD679A" w:rsidRPr="008B65F1">
              <w:rPr>
                <w:rFonts w:eastAsia="Times New Roman"/>
                <w:color w:val="000000"/>
                <w:sz w:val="22"/>
                <w:lang w:val="en-US"/>
              </w:rPr>
              <w:t>.</w:t>
            </w:r>
            <w:r w:rsidRPr="008B65F1">
              <w:rPr>
                <w:rFonts w:eastAsia="Times New Roman"/>
                <w:color w:val="000000"/>
                <w:sz w:val="22"/>
                <w:lang w:val="en-US"/>
              </w:rPr>
              <w:t>2</w:t>
            </w:r>
          </w:p>
        </w:tc>
        <w:tc>
          <w:tcPr>
            <w:tcW w:w="1503" w:type="dxa"/>
            <w:shd w:val="clear" w:color="auto" w:fill="auto"/>
            <w:noWrap/>
            <w:vAlign w:val="center"/>
            <w:hideMark/>
          </w:tcPr>
          <w:p w14:paraId="43CF2746" w14:textId="37DD3DFD"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789</w:t>
            </w:r>
            <w:r w:rsidR="00FD679A" w:rsidRPr="008B65F1">
              <w:rPr>
                <w:rFonts w:eastAsia="Times New Roman"/>
                <w:color w:val="000000"/>
                <w:sz w:val="22"/>
                <w:lang w:val="en-US"/>
              </w:rPr>
              <w:t>.</w:t>
            </w:r>
            <w:r w:rsidRPr="008B65F1">
              <w:rPr>
                <w:rFonts w:eastAsia="Times New Roman"/>
                <w:color w:val="000000"/>
                <w:sz w:val="22"/>
                <w:lang w:val="en-US"/>
              </w:rPr>
              <w:t>5</w:t>
            </w:r>
          </w:p>
        </w:tc>
        <w:tc>
          <w:tcPr>
            <w:tcW w:w="1385" w:type="dxa"/>
            <w:shd w:val="clear" w:color="auto" w:fill="auto"/>
            <w:noWrap/>
            <w:vAlign w:val="center"/>
            <w:hideMark/>
          </w:tcPr>
          <w:p w14:paraId="7D227F6B" w14:textId="37BDFC4A"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279</w:t>
            </w:r>
            <w:r w:rsidR="00FD679A" w:rsidRPr="008B65F1">
              <w:rPr>
                <w:rFonts w:eastAsia="Times New Roman"/>
                <w:color w:val="000000"/>
                <w:sz w:val="22"/>
                <w:lang w:val="en-US"/>
              </w:rPr>
              <w:t>.</w:t>
            </w:r>
            <w:r w:rsidRPr="008B65F1">
              <w:rPr>
                <w:rFonts w:eastAsia="Times New Roman"/>
                <w:color w:val="000000"/>
                <w:sz w:val="22"/>
                <w:lang w:val="en-US"/>
              </w:rPr>
              <w:t>0</w:t>
            </w:r>
          </w:p>
        </w:tc>
        <w:tc>
          <w:tcPr>
            <w:tcW w:w="1246" w:type="dxa"/>
            <w:shd w:val="clear" w:color="auto" w:fill="auto"/>
            <w:noWrap/>
            <w:vAlign w:val="center"/>
            <w:hideMark/>
          </w:tcPr>
          <w:p w14:paraId="2F7F27A7" w14:textId="0B4FDB48"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52</w:t>
            </w:r>
            <w:r w:rsidR="00FD679A" w:rsidRPr="008B65F1">
              <w:rPr>
                <w:rFonts w:eastAsia="Times New Roman"/>
                <w:color w:val="000000"/>
                <w:sz w:val="22"/>
                <w:lang w:val="en-US"/>
              </w:rPr>
              <w:t>.</w:t>
            </w:r>
            <w:r w:rsidRPr="008B65F1">
              <w:rPr>
                <w:rFonts w:eastAsia="Times New Roman"/>
                <w:color w:val="000000"/>
                <w:sz w:val="22"/>
                <w:lang w:val="en-US"/>
              </w:rPr>
              <w:t>0</w:t>
            </w:r>
          </w:p>
        </w:tc>
      </w:tr>
      <w:tr w:rsidR="00181BF6" w:rsidRPr="008B65F1" w14:paraId="45DBCD80" w14:textId="77777777" w:rsidTr="0072191C">
        <w:trPr>
          <w:trHeight w:val="300"/>
        </w:trPr>
        <w:tc>
          <w:tcPr>
            <w:tcW w:w="2405" w:type="dxa"/>
            <w:shd w:val="clear" w:color="auto" w:fill="auto"/>
            <w:noWrap/>
            <w:vAlign w:val="center"/>
            <w:hideMark/>
          </w:tcPr>
          <w:p w14:paraId="5B2AC73E" w14:textId="569F5257" w:rsidR="00181BF6" w:rsidRPr="008B65F1" w:rsidRDefault="00424D9F" w:rsidP="0072191C">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Industry</w:t>
            </w:r>
          </w:p>
        </w:tc>
        <w:tc>
          <w:tcPr>
            <w:tcW w:w="1456" w:type="dxa"/>
            <w:shd w:val="clear" w:color="auto" w:fill="auto"/>
            <w:noWrap/>
            <w:vAlign w:val="center"/>
            <w:hideMark/>
          </w:tcPr>
          <w:p w14:paraId="132A7403" w14:textId="288C8C52"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63</w:t>
            </w:r>
            <w:r w:rsidR="00FD679A" w:rsidRPr="008B65F1">
              <w:rPr>
                <w:rFonts w:eastAsia="Times New Roman"/>
                <w:color w:val="000000"/>
                <w:sz w:val="22"/>
                <w:lang w:val="en-US"/>
              </w:rPr>
              <w:t>.</w:t>
            </w:r>
            <w:r w:rsidRPr="008B65F1">
              <w:rPr>
                <w:rFonts w:eastAsia="Times New Roman"/>
                <w:color w:val="000000"/>
                <w:sz w:val="22"/>
                <w:lang w:val="en-US"/>
              </w:rPr>
              <w:t>8</w:t>
            </w:r>
          </w:p>
        </w:tc>
        <w:tc>
          <w:tcPr>
            <w:tcW w:w="1503" w:type="dxa"/>
            <w:shd w:val="clear" w:color="auto" w:fill="auto"/>
            <w:noWrap/>
            <w:vAlign w:val="center"/>
            <w:hideMark/>
          </w:tcPr>
          <w:p w14:paraId="5EB14C70" w14:textId="3AC46575"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21</w:t>
            </w:r>
            <w:r w:rsidR="00FD679A" w:rsidRPr="008B65F1">
              <w:rPr>
                <w:rFonts w:eastAsia="Times New Roman"/>
                <w:color w:val="000000"/>
                <w:sz w:val="22"/>
                <w:lang w:val="en-US"/>
              </w:rPr>
              <w:t>.</w:t>
            </w:r>
            <w:r w:rsidRPr="008B65F1">
              <w:rPr>
                <w:rFonts w:eastAsia="Times New Roman"/>
                <w:color w:val="000000"/>
                <w:sz w:val="22"/>
                <w:lang w:val="en-US"/>
              </w:rPr>
              <w:t>3</w:t>
            </w:r>
          </w:p>
        </w:tc>
        <w:tc>
          <w:tcPr>
            <w:tcW w:w="1385" w:type="dxa"/>
            <w:shd w:val="clear" w:color="auto" w:fill="auto"/>
            <w:noWrap/>
            <w:vAlign w:val="center"/>
            <w:hideMark/>
          </w:tcPr>
          <w:p w14:paraId="52CE4B1D" w14:textId="72B68831"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17</w:t>
            </w:r>
            <w:r w:rsidR="00FD679A" w:rsidRPr="008B65F1">
              <w:rPr>
                <w:rFonts w:eastAsia="Times New Roman"/>
                <w:color w:val="000000"/>
                <w:sz w:val="22"/>
                <w:lang w:val="en-US"/>
              </w:rPr>
              <w:t>.</w:t>
            </w:r>
            <w:r w:rsidRPr="008B65F1">
              <w:rPr>
                <w:rFonts w:eastAsia="Times New Roman"/>
                <w:color w:val="000000"/>
                <w:sz w:val="22"/>
                <w:lang w:val="en-US"/>
              </w:rPr>
              <w:t>0</w:t>
            </w:r>
          </w:p>
        </w:tc>
        <w:tc>
          <w:tcPr>
            <w:tcW w:w="1246" w:type="dxa"/>
            <w:shd w:val="clear" w:color="auto" w:fill="auto"/>
            <w:noWrap/>
            <w:vAlign w:val="center"/>
            <w:hideMark/>
          </w:tcPr>
          <w:p w14:paraId="4F247CFD" w14:textId="435EEAEB"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w:t>
            </w:r>
            <w:r w:rsidR="00FD679A" w:rsidRPr="008B65F1">
              <w:rPr>
                <w:rFonts w:eastAsia="Times New Roman"/>
                <w:color w:val="000000"/>
                <w:sz w:val="22"/>
                <w:lang w:val="en-US"/>
              </w:rPr>
              <w:t>.</w:t>
            </w:r>
            <w:r w:rsidRPr="008B65F1">
              <w:rPr>
                <w:rFonts w:eastAsia="Times New Roman"/>
                <w:color w:val="000000"/>
                <w:sz w:val="22"/>
                <w:lang w:val="en-US"/>
              </w:rPr>
              <w:t>6</w:t>
            </w:r>
          </w:p>
        </w:tc>
      </w:tr>
      <w:tr w:rsidR="00181BF6" w:rsidRPr="008B65F1" w14:paraId="1967CD5D" w14:textId="77777777" w:rsidTr="0072191C">
        <w:trPr>
          <w:trHeight w:val="300"/>
        </w:trPr>
        <w:tc>
          <w:tcPr>
            <w:tcW w:w="2405" w:type="dxa"/>
            <w:shd w:val="clear" w:color="auto" w:fill="auto"/>
            <w:noWrap/>
            <w:vAlign w:val="center"/>
            <w:hideMark/>
          </w:tcPr>
          <w:p w14:paraId="1C678E4E" w14:textId="2F859185" w:rsidR="00181BF6" w:rsidRPr="008B65F1" w:rsidRDefault="00424D9F" w:rsidP="0072191C">
            <w:pPr>
              <w:spacing w:before="0" w:after="0" w:line="240" w:lineRule="auto"/>
              <w:ind w:firstLine="0"/>
              <w:jc w:val="right"/>
              <w:rPr>
                <w:rFonts w:eastAsia="Times New Roman"/>
                <w:color w:val="000000"/>
                <w:sz w:val="22"/>
                <w:lang w:val="en-US"/>
              </w:rPr>
            </w:pPr>
            <w:r w:rsidRPr="008B65F1">
              <w:rPr>
                <w:rFonts w:eastAsia="Times New Roman"/>
                <w:color w:val="000000"/>
                <w:sz w:val="22"/>
                <w:lang w:val="en-US"/>
              </w:rPr>
              <w:t>Business, hospitals</w:t>
            </w:r>
          </w:p>
        </w:tc>
        <w:tc>
          <w:tcPr>
            <w:tcW w:w="1456" w:type="dxa"/>
            <w:shd w:val="clear" w:color="auto" w:fill="auto"/>
            <w:noWrap/>
            <w:vAlign w:val="center"/>
            <w:hideMark/>
          </w:tcPr>
          <w:p w14:paraId="4BCB01E7" w14:textId="7FAC4C7D" w:rsidR="00181BF6" w:rsidRPr="008B65F1" w:rsidRDefault="00730680"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4</w:t>
            </w:r>
          </w:p>
        </w:tc>
        <w:tc>
          <w:tcPr>
            <w:tcW w:w="1503" w:type="dxa"/>
            <w:shd w:val="clear" w:color="auto" w:fill="auto"/>
            <w:noWrap/>
            <w:vAlign w:val="center"/>
            <w:hideMark/>
          </w:tcPr>
          <w:p w14:paraId="4614E444" w14:textId="2D922232"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w:t>
            </w:r>
            <w:r w:rsidR="00FD679A" w:rsidRPr="008B65F1">
              <w:rPr>
                <w:rFonts w:eastAsia="Times New Roman"/>
                <w:color w:val="000000"/>
                <w:sz w:val="22"/>
                <w:lang w:val="en-US"/>
              </w:rPr>
              <w:t>.</w:t>
            </w:r>
            <w:r w:rsidRPr="008B65F1">
              <w:rPr>
                <w:rFonts w:eastAsia="Times New Roman"/>
                <w:color w:val="000000"/>
                <w:sz w:val="22"/>
                <w:lang w:val="en-US"/>
              </w:rPr>
              <w:t>1</w:t>
            </w:r>
          </w:p>
        </w:tc>
        <w:tc>
          <w:tcPr>
            <w:tcW w:w="1385" w:type="dxa"/>
            <w:shd w:val="clear" w:color="auto" w:fill="auto"/>
            <w:noWrap/>
            <w:vAlign w:val="center"/>
            <w:hideMark/>
          </w:tcPr>
          <w:p w14:paraId="2A85ED61" w14:textId="7B32F1C1"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w:t>
            </w:r>
            <w:r w:rsidR="00FD679A" w:rsidRPr="008B65F1">
              <w:rPr>
                <w:rFonts w:eastAsia="Times New Roman"/>
                <w:color w:val="000000"/>
                <w:sz w:val="22"/>
                <w:lang w:val="en-US"/>
              </w:rPr>
              <w:t>.</w:t>
            </w:r>
            <w:r w:rsidRPr="008B65F1">
              <w:rPr>
                <w:rFonts w:eastAsia="Times New Roman"/>
                <w:color w:val="000000"/>
                <w:sz w:val="22"/>
                <w:lang w:val="en-US"/>
              </w:rPr>
              <w:t>1</w:t>
            </w:r>
          </w:p>
        </w:tc>
        <w:tc>
          <w:tcPr>
            <w:tcW w:w="1246" w:type="dxa"/>
            <w:shd w:val="clear" w:color="auto" w:fill="auto"/>
            <w:noWrap/>
            <w:vAlign w:val="center"/>
            <w:hideMark/>
          </w:tcPr>
          <w:p w14:paraId="6EF0728F" w14:textId="5622E2CC"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0</w:t>
            </w:r>
            <w:r w:rsidR="00FD679A" w:rsidRPr="008B65F1">
              <w:rPr>
                <w:rFonts w:eastAsia="Times New Roman"/>
                <w:color w:val="000000"/>
                <w:sz w:val="22"/>
                <w:lang w:val="en-US"/>
              </w:rPr>
              <w:t>.</w:t>
            </w:r>
            <w:r w:rsidRPr="008B65F1">
              <w:rPr>
                <w:rFonts w:eastAsia="Times New Roman"/>
                <w:color w:val="000000"/>
                <w:sz w:val="22"/>
                <w:lang w:val="en-US"/>
              </w:rPr>
              <w:t>4</w:t>
            </w:r>
          </w:p>
        </w:tc>
      </w:tr>
      <w:tr w:rsidR="00181BF6" w:rsidRPr="008B65F1" w14:paraId="61DA6A9C" w14:textId="77777777" w:rsidTr="0072191C">
        <w:trPr>
          <w:trHeight w:val="300"/>
        </w:trPr>
        <w:tc>
          <w:tcPr>
            <w:tcW w:w="2405" w:type="dxa"/>
            <w:shd w:val="clear" w:color="auto" w:fill="auto"/>
            <w:noWrap/>
            <w:vAlign w:val="center"/>
            <w:hideMark/>
          </w:tcPr>
          <w:p w14:paraId="3E3E348A" w14:textId="460BF8DB" w:rsidR="00181BF6" w:rsidRPr="008B65F1" w:rsidRDefault="00424D9F" w:rsidP="0072191C">
            <w:pPr>
              <w:spacing w:before="0" w:after="0" w:line="240" w:lineRule="auto"/>
              <w:ind w:firstLine="0"/>
              <w:jc w:val="right"/>
              <w:rPr>
                <w:rFonts w:eastAsia="Times New Roman"/>
                <w:b/>
                <w:color w:val="000000"/>
                <w:sz w:val="22"/>
                <w:lang w:val="en-US"/>
              </w:rPr>
            </w:pPr>
            <w:r w:rsidRPr="008B65F1">
              <w:rPr>
                <w:rFonts w:eastAsia="Times New Roman"/>
                <w:b/>
                <w:color w:val="000000"/>
                <w:sz w:val="22"/>
                <w:lang w:val="en-US"/>
              </w:rPr>
              <w:t>Non-point sources</w:t>
            </w:r>
            <w:r w:rsidR="00181BF6" w:rsidRPr="008B65F1">
              <w:rPr>
                <w:rFonts w:eastAsia="Times New Roman"/>
                <w:b/>
                <w:color w:val="000000"/>
                <w:sz w:val="22"/>
                <w:lang w:val="en-US"/>
              </w:rPr>
              <w:t>:</w:t>
            </w:r>
          </w:p>
        </w:tc>
        <w:tc>
          <w:tcPr>
            <w:tcW w:w="1456" w:type="dxa"/>
            <w:shd w:val="clear" w:color="auto" w:fill="auto"/>
            <w:noWrap/>
            <w:vAlign w:val="center"/>
          </w:tcPr>
          <w:p w14:paraId="73725E1B" w14:textId="77777777" w:rsidR="00181BF6" w:rsidRPr="008B65F1" w:rsidRDefault="00181BF6" w:rsidP="0072191C">
            <w:pPr>
              <w:spacing w:before="0" w:after="0" w:line="240" w:lineRule="auto"/>
              <w:ind w:firstLine="0"/>
              <w:jc w:val="center"/>
              <w:rPr>
                <w:rFonts w:eastAsia="Times New Roman"/>
                <w:color w:val="000000"/>
                <w:sz w:val="22"/>
                <w:lang w:val="en-US"/>
              </w:rPr>
            </w:pPr>
          </w:p>
        </w:tc>
        <w:tc>
          <w:tcPr>
            <w:tcW w:w="1503" w:type="dxa"/>
            <w:shd w:val="clear" w:color="auto" w:fill="auto"/>
            <w:noWrap/>
            <w:vAlign w:val="center"/>
          </w:tcPr>
          <w:p w14:paraId="0591390F" w14:textId="77777777" w:rsidR="00181BF6" w:rsidRPr="008B65F1" w:rsidRDefault="00181BF6" w:rsidP="0072191C">
            <w:pPr>
              <w:spacing w:before="0" w:after="0" w:line="240" w:lineRule="auto"/>
              <w:ind w:firstLine="0"/>
              <w:jc w:val="center"/>
              <w:rPr>
                <w:rFonts w:eastAsia="Times New Roman"/>
                <w:color w:val="000000"/>
                <w:sz w:val="22"/>
                <w:lang w:val="en-US"/>
              </w:rPr>
            </w:pPr>
          </w:p>
        </w:tc>
        <w:tc>
          <w:tcPr>
            <w:tcW w:w="1385" w:type="dxa"/>
            <w:shd w:val="clear" w:color="auto" w:fill="auto"/>
            <w:noWrap/>
            <w:vAlign w:val="center"/>
          </w:tcPr>
          <w:p w14:paraId="2F46A2AE" w14:textId="77777777" w:rsidR="00181BF6" w:rsidRPr="008B65F1" w:rsidRDefault="00181BF6" w:rsidP="0072191C">
            <w:pPr>
              <w:spacing w:before="0" w:after="0" w:line="240" w:lineRule="auto"/>
              <w:ind w:firstLine="0"/>
              <w:jc w:val="center"/>
              <w:rPr>
                <w:rFonts w:eastAsia="Times New Roman"/>
                <w:color w:val="000000"/>
                <w:sz w:val="22"/>
                <w:lang w:val="en-US"/>
              </w:rPr>
            </w:pPr>
          </w:p>
        </w:tc>
        <w:tc>
          <w:tcPr>
            <w:tcW w:w="1246" w:type="dxa"/>
            <w:shd w:val="clear" w:color="auto" w:fill="auto"/>
            <w:noWrap/>
            <w:vAlign w:val="center"/>
          </w:tcPr>
          <w:p w14:paraId="43DBC9D3" w14:textId="77777777" w:rsidR="00181BF6" w:rsidRPr="008B65F1" w:rsidRDefault="00181BF6" w:rsidP="0072191C">
            <w:pPr>
              <w:spacing w:before="0" w:after="0" w:line="240" w:lineRule="auto"/>
              <w:ind w:firstLine="0"/>
              <w:jc w:val="center"/>
              <w:rPr>
                <w:rFonts w:eastAsia="Times New Roman"/>
                <w:color w:val="000000"/>
                <w:sz w:val="22"/>
                <w:lang w:val="en-US"/>
              </w:rPr>
            </w:pPr>
          </w:p>
        </w:tc>
      </w:tr>
      <w:tr w:rsidR="00181BF6" w:rsidRPr="008B65F1" w14:paraId="359A9EF3" w14:textId="77777777" w:rsidTr="0072191C">
        <w:trPr>
          <w:trHeight w:val="300"/>
        </w:trPr>
        <w:tc>
          <w:tcPr>
            <w:tcW w:w="2405" w:type="dxa"/>
            <w:tcBorders>
              <w:bottom w:val="single" w:sz="4" w:space="0" w:color="auto"/>
            </w:tcBorders>
            <w:shd w:val="clear" w:color="auto" w:fill="auto"/>
            <w:noWrap/>
            <w:vAlign w:val="center"/>
          </w:tcPr>
          <w:p w14:paraId="1338BD0A" w14:textId="2FEB4A97" w:rsidR="00181BF6" w:rsidRPr="008B65F1" w:rsidRDefault="00424D9F" w:rsidP="0072191C">
            <w:pPr>
              <w:spacing w:before="0" w:after="0" w:line="240" w:lineRule="auto"/>
              <w:ind w:firstLine="0"/>
              <w:jc w:val="right"/>
              <w:rPr>
                <w:rFonts w:eastAsia="Times New Roman"/>
                <w:b/>
                <w:color w:val="000000"/>
                <w:sz w:val="22"/>
                <w:lang w:val="en-US"/>
              </w:rPr>
            </w:pPr>
            <w:r w:rsidRPr="008B65F1">
              <w:rPr>
                <w:rFonts w:eastAsia="Times New Roman"/>
                <w:color w:val="000000"/>
                <w:sz w:val="22"/>
                <w:lang w:val="en-US"/>
              </w:rPr>
              <w:t>Land use types</w:t>
            </w:r>
          </w:p>
        </w:tc>
        <w:tc>
          <w:tcPr>
            <w:tcW w:w="1456" w:type="dxa"/>
            <w:tcBorders>
              <w:bottom w:val="single" w:sz="4" w:space="0" w:color="auto"/>
            </w:tcBorders>
            <w:shd w:val="clear" w:color="auto" w:fill="auto"/>
            <w:noWrap/>
            <w:vAlign w:val="center"/>
          </w:tcPr>
          <w:p w14:paraId="02B8DE5C" w14:textId="6F01EB52"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1265</w:t>
            </w:r>
            <w:r w:rsidR="00FD679A" w:rsidRPr="008B65F1">
              <w:rPr>
                <w:rFonts w:eastAsia="Times New Roman"/>
                <w:color w:val="000000"/>
                <w:sz w:val="22"/>
                <w:lang w:val="en-US"/>
              </w:rPr>
              <w:t>.</w:t>
            </w:r>
            <w:r w:rsidRPr="008B65F1">
              <w:rPr>
                <w:rFonts w:eastAsia="Times New Roman"/>
                <w:color w:val="000000"/>
                <w:sz w:val="22"/>
                <w:lang w:val="en-US"/>
              </w:rPr>
              <w:t>8</w:t>
            </w:r>
          </w:p>
        </w:tc>
        <w:tc>
          <w:tcPr>
            <w:tcW w:w="1503" w:type="dxa"/>
            <w:tcBorders>
              <w:bottom w:val="single" w:sz="4" w:space="0" w:color="auto"/>
            </w:tcBorders>
            <w:shd w:val="clear" w:color="auto" w:fill="auto"/>
            <w:noWrap/>
            <w:vAlign w:val="center"/>
          </w:tcPr>
          <w:p w14:paraId="09372BF8" w14:textId="1C8F2625"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703</w:t>
            </w:r>
            <w:r w:rsidR="00FD679A" w:rsidRPr="008B65F1">
              <w:rPr>
                <w:rFonts w:eastAsia="Times New Roman"/>
                <w:color w:val="000000"/>
                <w:sz w:val="22"/>
                <w:lang w:val="en-US"/>
              </w:rPr>
              <w:t>.</w:t>
            </w:r>
            <w:r w:rsidRPr="008B65F1">
              <w:rPr>
                <w:rFonts w:eastAsia="Times New Roman"/>
                <w:color w:val="000000"/>
                <w:sz w:val="22"/>
                <w:lang w:val="en-US"/>
              </w:rPr>
              <w:t>6</w:t>
            </w:r>
          </w:p>
        </w:tc>
        <w:tc>
          <w:tcPr>
            <w:tcW w:w="1385" w:type="dxa"/>
            <w:tcBorders>
              <w:bottom w:val="single" w:sz="4" w:space="0" w:color="auto"/>
            </w:tcBorders>
            <w:shd w:val="clear" w:color="auto" w:fill="auto"/>
            <w:noWrap/>
            <w:vAlign w:val="center"/>
          </w:tcPr>
          <w:p w14:paraId="249E7395" w14:textId="1B29C88A"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276</w:t>
            </w:r>
            <w:r w:rsidR="00FD679A" w:rsidRPr="008B65F1">
              <w:rPr>
                <w:rFonts w:eastAsia="Times New Roman"/>
                <w:color w:val="000000"/>
                <w:sz w:val="22"/>
                <w:lang w:val="en-US"/>
              </w:rPr>
              <w:t>.</w:t>
            </w:r>
            <w:r w:rsidRPr="008B65F1">
              <w:rPr>
                <w:rFonts w:eastAsia="Times New Roman"/>
                <w:color w:val="000000"/>
                <w:sz w:val="22"/>
                <w:lang w:val="en-US"/>
              </w:rPr>
              <w:t>5</w:t>
            </w:r>
          </w:p>
        </w:tc>
        <w:tc>
          <w:tcPr>
            <w:tcW w:w="1246" w:type="dxa"/>
            <w:tcBorders>
              <w:bottom w:val="single" w:sz="4" w:space="0" w:color="auto"/>
            </w:tcBorders>
            <w:shd w:val="clear" w:color="auto" w:fill="auto"/>
            <w:noWrap/>
            <w:vAlign w:val="center"/>
          </w:tcPr>
          <w:p w14:paraId="6DC4E539" w14:textId="4E7C9EB7" w:rsidR="00181BF6" w:rsidRPr="008B65F1" w:rsidRDefault="00181BF6" w:rsidP="00086E76">
            <w:pPr>
              <w:spacing w:before="0" w:after="0" w:line="240" w:lineRule="auto"/>
              <w:ind w:firstLine="0"/>
              <w:jc w:val="center"/>
              <w:rPr>
                <w:rFonts w:eastAsia="Times New Roman"/>
                <w:color w:val="000000"/>
                <w:sz w:val="22"/>
                <w:lang w:val="en-US"/>
              </w:rPr>
            </w:pPr>
            <w:r w:rsidRPr="008B65F1">
              <w:rPr>
                <w:rFonts w:eastAsia="Times New Roman"/>
                <w:color w:val="000000"/>
                <w:sz w:val="22"/>
                <w:lang w:val="en-US"/>
              </w:rPr>
              <w:t>21</w:t>
            </w:r>
            <w:r w:rsidR="00FD679A" w:rsidRPr="008B65F1">
              <w:rPr>
                <w:rFonts w:eastAsia="Times New Roman"/>
                <w:color w:val="000000"/>
                <w:sz w:val="22"/>
                <w:lang w:val="en-US"/>
              </w:rPr>
              <w:t>.</w:t>
            </w:r>
            <w:r w:rsidRPr="008B65F1">
              <w:rPr>
                <w:rFonts w:eastAsia="Times New Roman"/>
                <w:color w:val="000000"/>
                <w:sz w:val="22"/>
                <w:lang w:val="en-US"/>
              </w:rPr>
              <w:t>4</w:t>
            </w:r>
          </w:p>
        </w:tc>
      </w:tr>
      <w:tr w:rsidR="00181BF6" w:rsidRPr="008B65F1" w14:paraId="74B8446B" w14:textId="77777777" w:rsidTr="00181BF6">
        <w:trPr>
          <w:trHeight w:val="300"/>
        </w:trPr>
        <w:tc>
          <w:tcPr>
            <w:tcW w:w="2405" w:type="dxa"/>
            <w:tcBorders>
              <w:top w:val="single" w:sz="4" w:space="0" w:color="auto"/>
              <w:bottom w:val="single" w:sz="4" w:space="0" w:color="auto"/>
            </w:tcBorders>
            <w:shd w:val="clear" w:color="auto" w:fill="auto"/>
            <w:noWrap/>
            <w:vAlign w:val="center"/>
            <w:hideMark/>
          </w:tcPr>
          <w:p w14:paraId="07D0AD6B" w14:textId="765B0448" w:rsidR="00181BF6" w:rsidRPr="008B65F1" w:rsidRDefault="00424D9F" w:rsidP="0072191C">
            <w:pPr>
              <w:spacing w:before="0" w:after="0" w:line="240" w:lineRule="auto"/>
              <w:ind w:firstLine="0"/>
              <w:rPr>
                <w:rFonts w:eastAsia="Times New Roman"/>
                <w:b/>
                <w:color w:val="000000"/>
                <w:sz w:val="22"/>
                <w:lang w:val="en-US"/>
              </w:rPr>
            </w:pPr>
            <w:r w:rsidRPr="008B65F1">
              <w:rPr>
                <w:rFonts w:eastAsia="Times New Roman"/>
                <w:b/>
                <w:color w:val="000000"/>
                <w:sz w:val="22"/>
                <w:lang w:val="en-US"/>
              </w:rPr>
              <w:t>Total pol</w:t>
            </w:r>
            <w:r w:rsidR="00FD679A" w:rsidRPr="008B65F1">
              <w:rPr>
                <w:rFonts w:eastAsia="Times New Roman"/>
                <w:b/>
                <w:color w:val="000000"/>
                <w:sz w:val="22"/>
                <w:lang w:val="en-US"/>
              </w:rPr>
              <w:t>l</w:t>
            </w:r>
            <w:r w:rsidRPr="008B65F1">
              <w:rPr>
                <w:rFonts w:eastAsia="Times New Roman"/>
                <w:b/>
                <w:color w:val="000000"/>
                <w:sz w:val="22"/>
                <w:lang w:val="en-US"/>
              </w:rPr>
              <w:t>ution load</w:t>
            </w:r>
            <w:r w:rsidR="00181BF6" w:rsidRPr="008B65F1">
              <w:rPr>
                <w:rFonts w:eastAsia="Times New Roman"/>
                <w:b/>
                <w:color w:val="000000"/>
                <w:sz w:val="22"/>
                <w:lang w:val="en-US"/>
              </w:rPr>
              <w:t>:</w:t>
            </w:r>
          </w:p>
        </w:tc>
        <w:tc>
          <w:tcPr>
            <w:tcW w:w="1456" w:type="dxa"/>
            <w:tcBorders>
              <w:top w:val="single" w:sz="4" w:space="0" w:color="auto"/>
              <w:bottom w:val="single" w:sz="4" w:space="0" w:color="auto"/>
            </w:tcBorders>
            <w:shd w:val="clear" w:color="auto" w:fill="auto"/>
            <w:noWrap/>
            <w:vAlign w:val="center"/>
            <w:hideMark/>
          </w:tcPr>
          <w:p w14:paraId="6B998CE1" w14:textId="34ECCE04" w:rsidR="00181BF6" w:rsidRPr="008B65F1" w:rsidRDefault="00181BF6" w:rsidP="00086E76">
            <w:pPr>
              <w:spacing w:before="0" w:after="0" w:line="240" w:lineRule="auto"/>
              <w:ind w:firstLine="0"/>
              <w:jc w:val="center"/>
              <w:rPr>
                <w:color w:val="000000"/>
                <w:sz w:val="22"/>
                <w:lang w:val="en-US"/>
              </w:rPr>
            </w:pPr>
            <w:r w:rsidRPr="008B65F1">
              <w:rPr>
                <w:color w:val="000000"/>
                <w:sz w:val="22"/>
                <w:lang w:val="en-US"/>
              </w:rPr>
              <w:t>6362</w:t>
            </w:r>
            <w:r w:rsidR="00FD679A" w:rsidRPr="008B65F1">
              <w:rPr>
                <w:color w:val="000000"/>
                <w:sz w:val="22"/>
                <w:lang w:val="en-US"/>
              </w:rPr>
              <w:t>.</w:t>
            </w:r>
            <w:r w:rsidRPr="008B65F1">
              <w:rPr>
                <w:color w:val="000000"/>
                <w:sz w:val="22"/>
                <w:lang w:val="en-US"/>
              </w:rPr>
              <w:t>2</w:t>
            </w:r>
            <w:del w:id="11" w:author="PC" w:date="2020-02-13T17:50:00Z">
              <w:r w:rsidR="00587024" w:rsidRPr="008B65F1" w:rsidDel="001A0FCE">
                <w:rPr>
                  <w:color w:val="000000"/>
                  <w:sz w:val="22"/>
                  <w:lang w:val="en-US"/>
                </w:rPr>
                <w:delText>(100%)</w:delText>
              </w:r>
            </w:del>
          </w:p>
        </w:tc>
        <w:tc>
          <w:tcPr>
            <w:tcW w:w="1503" w:type="dxa"/>
            <w:tcBorders>
              <w:top w:val="single" w:sz="4" w:space="0" w:color="auto"/>
              <w:bottom w:val="single" w:sz="4" w:space="0" w:color="auto"/>
            </w:tcBorders>
            <w:shd w:val="clear" w:color="auto" w:fill="auto"/>
            <w:noWrap/>
            <w:vAlign w:val="center"/>
            <w:hideMark/>
          </w:tcPr>
          <w:p w14:paraId="7CBE779D" w14:textId="7BA82F37" w:rsidR="00181BF6" w:rsidRPr="008B65F1" w:rsidRDefault="00181BF6" w:rsidP="00086E76">
            <w:pPr>
              <w:spacing w:before="0" w:after="0" w:line="240" w:lineRule="auto"/>
              <w:ind w:firstLine="0"/>
              <w:jc w:val="center"/>
              <w:rPr>
                <w:color w:val="000000"/>
                <w:sz w:val="22"/>
                <w:lang w:val="en-US"/>
              </w:rPr>
            </w:pPr>
            <w:r w:rsidRPr="008B65F1">
              <w:rPr>
                <w:color w:val="000000"/>
                <w:sz w:val="22"/>
                <w:lang w:val="en-US"/>
              </w:rPr>
              <w:t>3499</w:t>
            </w:r>
            <w:r w:rsidR="00FD679A" w:rsidRPr="008B65F1">
              <w:rPr>
                <w:color w:val="000000"/>
                <w:sz w:val="22"/>
                <w:lang w:val="en-US"/>
              </w:rPr>
              <w:t>.</w:t>
            </w:r>
            <w:r w:rsidRPr="008B65F1">
              <w:rPr>
                <w:color w:val="000000"/>
                <w:sz w:val="22"/>
                <w:lang w:val="en-US"/>
              </w:rPr>
              <w:t>8</w:t>
            </w:r>
            <w:del w:id="12" w:author="PC" w:date="2020-02-13T17:50:00Z">
              <w:r w:rsidR="00587024" w:rsidRPr="008B65F1" w:rsidDel="001A0FCE">
                <w:rPr>
                  <w:color w:val="000000"/>
                  <w:sz w:val="22"/>
                  <w:lang w:val="en-US"/>
                </w:rPr>
                <w:delText>(100%)</w:delText>
              </w:r>
            </w:del>
          </w:p>
        </w:tc>
        <w:tc>
          <w:tcPr>
            <w:tcW w:w="1385" w:type="dxa"/>
            <w:tcBorders>
              <w:top w:val="single" w:sz="4" w:space="0" w:color="auto"/>
              <w:bottom w:val="single" w:sz="4" w:space="0" w:color="auto"/>
            </w:tcBorders>
            <w:shd w:val="clear" w:color="auto" w:fill="auto"/>
            <w:noWrap/>
            <w:vAlign w:val="center"/>
            <w:hideMark/>
          </w:tcPr>
          <w:p w14:paraId="31FFC72F" w14:textId="694F85F5" w:rsidR="00181BF6" w:rsidRPr="008B65F1" w:rsidRDefault="00181BF6" w:rsidP="00086E76">
            <w:pPr>
              <w:spacing w:before="0" w:after="0" w:line="240" w:lineRule="auto"/>
              <w:ind w:firstLine="0"/>
              <w:jc w:val="center"/>
              <w:rPr>
                <w:color w:val="000000"/>
                <w:sz w:val="22"/>
                <w:lang w:val="en-US"/>
              </w:rPr>
            </w:pPr>
            <w:r w:rsidRPr="008B65F1">
              <w:rPr>
                <w:color w:val="000000"/>
                <w:sz w:val="22"/>
                <w:lang w:val="en-US"/>
              </w:rPr>
              <w:t>910</w:t>
            </w:r>
            <w:r w:rsidR="00FD679A" w:rsidRPr="008B65F1">
              <w:rPr>
                <w:color w:val="000000"/>
                <w:sz w:val="22"/>
                <w:lang w:val="en-US"/>
              </w:rPr>
              <w:t>.</w:t>
            </w:r>
            <w:r w:rsidRPr="008B65F1">
              <w:rPr>
                <w:color w:val="000000"/>
                <w:sz w:val="22"/>
                <w:lang w:val="en-US"/>
              </w:rPr>
              <w:t>4</w:t>
            </w:r>
            <w:del w:id="13" w:author="PC" w:date="2020-02-13T17:50:00Z">
              <w:r w:rsidR="00587024" w:rsidRPr="008B65F1" w:rsidDel="001A0FCE">
                <w:rPr>
                  <w:color w:val="000000"/>
                  <w:sz w:val="22"/>
                  <w:lang w:val="en-US"/>
                </w:rPr>
                <w:delText>(100%)</w:delText>
              </w:r>
            </w:del>
          </w:p>
        </w:tc>
        <w:tc>
          <w:tcPr>
            <w:tcW w:w="1246" w:type="dxa"/>
            <w:tcBorders>
              <w:top w:val="single" w:sz="4" w:space="0" w:color="auto"/>
              <w:bottom w:val="single" w:sz="4" w:space="0" w:color="auto"/>
            </w:tcBorders>
            <w:shd w:val="clear" w:color="auto" w:fill="auto"/>
            <w:noWrap/>
            <w:vAlign w:val="center"/>
            <w:hideMark/>
          </w:tcPr>
          <w:p w14:paraId="3C89275F" w14:textId="2AD2FB52" w:rsidR="00181BF6" w:rsidRPr="008B65F1" w:rsidRDefault="00181BF6" w:rsidP="00086E76">
            <w:pPr>
              <w:spacing w:before="0" w:after="0" w:line="240" w:lineRule="auto"/>
              <w:ind w:firstLine="0"/>
              <w:jc w:val="center"/>
              <w:rPr>
                <w:color w:val="000000"/>
                <w:sz w:val="22"/>
                <w:lang w:val="en-US"/>
              </w:rPr>
            </w:pPr>
            <w:r w:rsidRPr="008B65F1">
              <w:rPr>
                <w:color w:val="000000"/>
                <w:sz w:val="22"/>
                <w:lang w:val="en-US"/>
              </w:rPr>
              <w:t>180</w:t>
            </w:r>
            <w:r w:rsidR="00FD679A" w:rsidRPr="008B65F1">
              <w:rPr>
                <w:color w:val="000000"/>
                <w:sz w:val="22"/>
                <w:lang w:val="en-US"/>
              </w:rPr>
              <w:t>.</w:t>
            </w:r>
            <w:r w:rsidRPr="008B65F1">
              <w:rPr>
                <w:color w:val="000000"/>
                <w:sz w:val="22"/>
                <w:lang w:val="en-US"/>
              </w:rPr>
              <w:t>7</w:t>
            </w:r>
            <w:del w:id="14" w:author="PC" w:date="2020-02-13T17:50:00Z">
              <w:r w:rsidR="00587024" w:rsidRPr="008B65F1" w:rsidDel="001A0FCE">
                <w:rPr>
                  <w:color w:val="000000"/>
                  <w:sz w:val="22"/>
                  <w:lang w:val="en-US"/>
                </w:rPr>
                <w:delText>(100%)</w:delText>
              </w:r>
            </w:del>
          </w:p>
        </w:tc>
      </w:tr>
    </w:tbl>
    <w:p w14:paraId="2EC70B66" w14:textId="16B86C38" w:rsidR="00587FE2" w:rsidRPr="008B65F1" w:rsidRDefault="00587FE2" w:rsidP="00587FE2">
      <w:pPr>
        <w:pStyle w:val="NormalWeb"/>
        <w:spacing w:before="0" w:beforeAutospacing="0" w:after="0" w:afterAutospacing="0" w:line="253" w:lineRule="atLeast"/>
        <w:ind w:firstLine="426"/>
        <w:jc w:val="both"/>
        <w:rPr>
          <w:color w:val="000000"/>
          <w:sz w:val="22"/>
          <w:szCs w:val="22"/>
        </w:rPr>
      </w:pPr>
      <w:r w:rsidRPr="008B65F1">
        <w:rPr>
          <w:color w:val="000000"/>
          <w:sz w:val="22"/>
          <w:szCs w:val="22"/>
        </w:rPr>
        <w:t xml:space="preserve">According to the table above, the </w:t>
      </w:r>
      <w:r w:rsidR="00424D9F" w:rsidRPr="008B65F1">
        <w:rPr>
          <w:color w:val="000000"/>
          <w:sz w:val="22"/>
          <w:szCs w:val="22"/>
        </w:rPr>
        <w:t>pollution</w:t>
      </w:r>
      <w:r w:rsidRPr="008B65F1">
        <w:rPr>
          <w:color w:val="000000"/>
          <w:sz w:val="22"/>
          <w:szCs w:val="22"/>
        </w:rPr>
        <w:t xml:space="preserve"> load from pig production (households and farms) accounts for 32-5</w:t>
      </w:r>
      <w:r w:rsidR="00424D9F" w:rsidRPr="008B65F1">
        <w:rPr>
          <w:color w:val="000000"/>
          <w:sz w:val="22"/>
          <w:szCs w:val="22"/>
        </w:rPr>
        <w:t>1</w:t>
      </w:r>
      <w:r w:rsidRPr="008B65F1">
        <w:rPr>
          <w:color w:val="000000"/>
          <w:sz w:val="22"/>
          <w:szCs w:val="22"/>
        </w:rPr>
        <w:t>% compared to the sums of 6 main sources. </w:t>
      </w:r>
      <w:r w:rsidR="00FD679A" w:rsidRPr="008B65F1">
        <w:rPr>
          <w:color w:val="000000"/>
          <w:sz w:val="22"/>
          <w:szCs w:val="22"/>
        </w:rPr>
        <w:t>It indicates</w:t>
      </w:r>
      <w:r w:rsidRPr="008B65F1">
        <w:rPr>
          <w:color w:val="000000"/>
          <w:sz w:val="22"/>
          <w:szCs w:val="22"/>
        </w:rPr>
        <w:t xml:space="preserve"> that this source creates the greatest pressure for environmental management in the study area</w:t>
      </w:r>
      <w:r w:rsidR="00424D9F" w:rsidRPr="008B65F1">
        <w:rPr>
          <w:color w:val="000000"/>
          <w:sz w:val="22"/>
          <w:szCs w:val="22"/>
        </w:rPr>
        <w:t xml:space="preserve"> if there is no proper treatment was applied</w:t>
      </w:r>
      <w:r w:rsidRPr="008B65F1">
        <w:rPr>
          <w:color w:val="000000"/>
          <w:sz w:val="22"/>
          <w:szCs w:val="22"/>
        </w:rPr>
        <w:t>.</w:t>
      </w:r>
    </w:p>
    <w:p w14:paraId="2D3E8A8B" w14:textId="13BC3A53" w:rsidR="00D81B83" w:rsidRPr="008B65F1" w:rsidRDefault="00587FE2" w:rsidP="00591B5E">
      <w:pPr>
        <w:pStyle w:val="NormalWeb"/>
        <w:spacing w:before="0" w:beforeAutospacing="0" w:after="0" w:afterAutospacing="0" w:line="253" w:lineRule="atLeast"/>
        <w:ind w:firstLine="426"/>
        <w:jc w:val="both"/>
        <w:rPr>
          <w:color w:val="000000"/>
          <w:sz w:val="22"/>
          <w:szCs w:val="22"/>
        </w:rPr>
      </w:pPr>
      <w:r w:rsidRPr="008B65F1">
        <w:rPr>
          <w:color w:val="000000"/>
          <w:sz w:val="22"/>
          <w:szCs w:val="22"/>
        </w:rPr>
        <w:t>The distribution of pollutant</w:t>
      </w:r>
      <w:r w:rsidR="00591B5E" w:rsidRPr="008B65F1">
        <w:rPr>
          <w:color w:val="000000"/>
          <w:sz w:val="22"/>
          <w:szCs w:val="22"/>
        </w:rPr>
        <w:t>s</w:t>
      </w:r>
      <w:r w:rsidRPr="008B65F1">
        <w:rPr>
          <w:color w:val="000000"/>
          <w:sz w:val="22"/>
          <w:szCs w:val="22"/>
        </w:rPr>
        <w:t xml:space="preserve"> </w:t>
      </w:r>
      <w:r w:rsidR="00591B5E" w:rsidRPr="008B65F1">
        <w:rPr>
          <w:color w:val="000000"/>
          <w:sz w:val="22"/>
          <w:szCs w:val="22"/>
        </w:rPr>
        <w:t>over</w:t>
      </w:r>
      <w:r w:rsidRPr="008B65F1">
        <w:rPr>
          <w:color w:val="000000"/>
          <w:sz w:val="22"/>
          <w:szCs w:val="22"/>
        </w:rPr>
        <w:t xml:space="preserve"> </w:t>
      </w:r>
      <w:r w:rsidR="00424D9F" w:rsidRPr="008B65F1">
        <w:rPr>
          <w:color w:val="000000"/>
          <w:sz w:val="22"/>
          <w:szCs w:val="22"/>
        </w:rPr>
        <w:t>sub-basin</w:t>
      </w:r>
      <w:r w:rsidR="00FE4359" w:rsidRPr="008B65F1">
        <w:rPr>
          <w:color w:val="000000"/>
          <w:sz w:val="22"/>
          <w:szCs w:val="22"/>
        </w:rPr>
        <w:t>s</w:t>
      </w:r>
      <w:r w:rsidR="00424D9F" w:rsidRPr="008B65F1">
        <w:rPr>
          <w:color w:val="000000"/>
          <w:sz w:val="22"/>
          <w:szCs w:val="22"/>
        </w:rPr>
        <w:t xml:space="preserve"> </w:t>
      </w:r>
      <w:r w:rsidRPr="008B65F1">
        <w:rPr>
          <w:color w:val="000000"/>
          <w:sz w:val="22"/>
          <w:szCs w:val="22"/>
        </w:rPr>
        <w:t xml:space="preserve">is presented </w:t>
      </w:r>
      <w:r w:rsidR="00424D9F" w:rsidRPr="008B65F1">
        <w:rPr>
          <w:color w:val="000000"/>
          <w:sz w:val="22"/>
          <w:szCs w:val="22"/>
        </w:rPr>
        <w:t xml:space="preserve">as maps </w:t>
      </w:r>
      <w:r w:rsidRPr="008B65F1">
        <w:rPr>
          <w:color w:val="000000"/>
          <w:sz w:val="22"/>
          <w:szCs w:val="22"/>
        </w:rPr>
        <w:t xml:space="preserve">in Figure 10. In </w:t>
      </w:r>
      <w:r w:rsidR="00424D9F" w:rsidRPr="008B65F1">
        <w:rPr>
          <w:color w:val="000000"/>
          <w:sz w:val="22"/>
          <w:szCs w:val="22"/>
        </w:rPr>
        <w:t>these</w:t>
      </w:r>
      <w:r w:rsidR="00591B5E" w:rsidRPr="008B65F1">
        <w:rPr>
          <w:color w:val="000000"/>
          <w:sz w:val="22"/>
          <w:szCs w:val="22"/>
        </w:rPr>
        <w:t xml:space="preserve"> maps,</w:t>
      </w:r>
      <w:r w:rsidRPr="008B65F1">
        <w:rPr>
          <w:color w:val="000000"/>
          <w:sz w:val="22"/>
          <w:szCs w:val="22"/>
        </w:rPr>
        <w:t> </w:t>
      </w:r>
      <w:r w:rsidR="00591B5E" w:rsidRPr="008B65F1">
        <w:rPr>
          <w:color w:val="000000"/>
          <w:sz w:val="22"/>
          <w:szCs w:val="22"/>
        </w:rPr>
        <w:t>darker the color represents the higher pollutant load accumulated in the sub-basin</w:t>
      </w:r>
      <w:r w:rsidR="00FD679A" w:rsidRPr="008B65F1">
        <w:rPr>
          <w:color w:val="000000"/>
          <w:sz w:val="22"/>
          <w:szCs w:val="22"/>
        </w:rPr>
        <w:t>s</w:t>
      </w:r>
      <w:r w:rsidR="00591B5E" w:rsidRPr="008B65F1">
        <w:rPr>
          <w:color w:val="000000"/>
          <w:sz w:val="22"/>
          <w:szCs w:val="22"/>
        </w:rPr>
        <w:t>. Particularly, the highest pollutant load concentrated in some residential areas</w:t>
      </w:r>
      <w:r w:rsidRPr="008B65F1">
        <w:rPr>
          <w:color w:val="000000"/>
          <w:sz w:val="22"/>
          <w:szCs w:val="22"/>
        </w:rPr>
        <w:t> </w:t>
      </w:r>
      <w:r w:rsidR="00FD679A" w:rsidRPr="008B65F1">
        <w:rPr>
          <w:color w:val="000000"/>
          <w:sz w:val="22"/>
          <w:szCs w:val="22"/>
        </w:rPr>
        <w:t>of</w:t>
      </w:r>
      <w:r w:rsidRPr="008B65F1">
        <w:rPr>
          <w:color w:val="000000"/>
          <w:sz w:val="22"/>
          <w:szCs w:val="22"/>
        </w:rPr>
        <w:t xml:space="preserve"> Tien Phong, Yen Lu, Tu Thuong, Dong Viet, Duc Giang</w:t>
      </w:r>
      <w:r w:rsidR="0077485E" w:rsidRPr="008B65F1">
        <w:rPr>
          <w:color w:val="000000"/>
          <w:sz w:val="22"/>
          <w:szCs w:val="22"/>
        </w:rPr>
        <w:t>,</w:t>
      </w:r>
      <w:r w:rsidRPr="008B65F1">
        <w:rPr>
          <w:color w:val="000000"/>
          <w:sz w:val="22"/>
          <w:szCs w:val="22"/>
        </w:rPr>
        <w:t xml:space="preserve"> and Xuan Phu communes.</w:t>
      </w:r>
    </w:p>
    <w:p w14:paraId="5355C731" w14:textId="20DA276E" w:rsidR="00930BBB" w:rsidRPr="008B65F1" w:rsidRDefault="00A16F53" w:rsidP="00BB7EFE">
      <w:pPr>
        <w:spacing w:before="0" w:after="0" w:line="276" w:lineRule="auto"/>
        <w:ind w:firstLine="0"/>
        <w:jc w:val="both"/>
        <w:rPr>
          <w:sz w:val="22"/>
          <w:lang w:val="en-US"/>
        </w:rPr>
      </w:pPr>
      <w:r w:rsidRPr="008B65F1">
        <w:rPr>
          <w:noProof/>
          <w:sz w:val="22"/>
          <w:lang w:val="en-US"/>
        </w:rPr>
        <w:lastRenderedPageBreak/>
        <w:drawing>
          <wp:inline distT="0" distB="0" distL="0" distR="0" wp14:anchorId="060B8EC3" wp14:editId="492162DA">
            <wp:extent cx="5391150" cy="5105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5105400"/>
                    </a:xfrm>
                    <a:prstGeom prst="rect">
                      <a:avLst/>
                    </a:prstGeom>
                    <a:noFill/>
                    <a:ln>
                      <a:noFill/>
                    </a:ln>
                  </pic:spPr>
                </pic:pic>
              </a:graphicData>
            </a:graphic>
          </wp:inline>
        </w:drawing>
      </w:r>
    </w:p>
    <w:p w14:paraId="276F701C" w14:textId="0AC89113" w:rsidR="00587FE2" w:rsidRPr="008B65F1" w:rsidRDefault="00587FE2" w:rsidP="0042233F">
      <w:pPr>
        <w:spacing w:before="0" w:after="0" w:line="240" w:lineRule="auto"/>
        <w:ind w:firstLine="0"/>
        <w:jc w:val="center"/>
        <w:outlineLvl w:val="0"/>
        <w:rPr>
          <w:b/>
          <w:sz w:val="22"/>
          <w:lang w:val="en-US"/>
        </w:rPr>
      </w:pPr>
      <w:r w:rsidRPr="008B65F1">
        <w:rPr>
          <w:b/>
          <w:bCs/>
          <w:color w:val="000000"/>
          <w:sz w:val="22"/>
          <w:lang w:val="en-US"/>
        </w:rPr>
        <w:t>Figure 10</w:t>
      </w:r>
      <w:del w:id="15" w:author="PC" w:date="2020-02-13T17:22:00Z">
        <w:r w:rsidRPr="008B65F1" w:rsidDel="003B2546">
          <w:rPr>
            <w:b/>
            <w:bCs/>
            <w:color w:val="000000"/>
            <w:sz w:val="22"/>
            <w:lang w:val="en-US"/>
          </w:rPr>
          <w:delText> </w:delText>
        </w:r>
      </w:del>
      <w:r w:rsidRPr="008B65F1">
        <w:rPr>
          <w:b/>
          <w:bCs/>
          <w:color w:val="000000"/>
          <w:sz w:val="22"/>
          <w:lang w:val="en-US"/>
        </w:rPr>
        <w:t>. Map of pollutant load distribution in Yen Dung district</w:t>
      </w:r>
    </w:p>
    <w:p w14:paraId="2FA027BD" w14:textId="77777777" w:rsidR="00930BBB" w:rsidRPr="008B65F1" w:rsidRDefault="00930BBB" w:rsidP="00C74CAF">
      <w:pPr>
        <w:spacing w:before="0" w:after="0" w:line="276" w:lineRule="auto"/>
        <w:ind w:firstLine="0"/>
        <w:jc w:val="both"/>
        <w:rPr>
          <w:sz w:val="22"/>
          <w:lang w:val="en-US"/>
        </w:rPr>
      </w:pPr>
    </w:p>
    <w:p w14:paraId="2E21448B" w14:textId="14E5E383" w:rsidR="00BB2FE6" w:rsidRPr="008B65F1" w:rsidRDefault="00BB2FE6" w:rsidP="0042233F">
      <w:pPr>
        <w:spacing w:before="0" w:after="0" w:line="276" w:lineRule="auto"/>
        <w:ind w:firstLine="0"/>
        <w:outlineLvl w:val="0"/>
        <w:rPr>
          <w:b/>
          <w:sz w:val="24"/>
          <w:szCs w:val="24"/>
          <w:lang w:val="en-US"/>
        </w:rPr>
      </w:pPr>
      <w:r w:rsidRPr="008B65F1">
        <w:rPr>
          <w:b/>
          <w:sz w:val="24"/>
          <w:szCs w:val="24"/>
          <w:lang w:val="en-US"/>
        </w:rPr>
        <w:t xml:space="preserve">3.3. </w:t>
      </w:r>
      <w:r w:rsidR="00591B5E" w:rsidRPr="008B65F1">
        <w:rPr>
          <w:b/>
          <w:bCs/>
          <w:color w:val="000000"/>
          <w:lang w:val="en-US"/>
        </w:rPr>
        <w:t>Environmental</w:t>
      </w:r>
      <w:r w:rsidR="00D86F82" w:rsidRPr="008B65F1">
        <w:rPr>
          <w:b/>
          <w:bCs/>
          <w:color w:val="000000"/>
          <w:lang w:val="en-US"/>
        </w:rPr>
        <w:t xml:space="preserve"> pressure from pig farming</w:t>
      </w:r>
    </w:p>
    <w:p w14:paraId="37B16220" w14:textId="1FEF82F2" w:rsidR="00D86F82" w:rsidRPr="008B65F1" w:rsidRDefault="00D86F82" w:rsidP="00D86F82">
      <w:pPr>
        <w:pStyle w:val="NormalWeb"/>
        <w:spacing w:before="0" w:beforeAutospacing="0" w:after="0" w:afterAutospacing="0" w:line="253" w:lineRule="atLeast"/>
        <w:ind w:firstLine="567"/>
        <w:jc w:val="both"/>
        <w:rPr>
          <w:color w:val="000000"/>
          <w:sz w:val="22"/>
          <w:szCs w:val="22"/>
        </w:rPr>
      </w:pPr>
      <w:r w:rsidRPr="008B65F1">
        <w:rPr>
          <w:color w:val="000000"/>
          <w:sz w:val="22"/>
          <w:szCs w:val="22"/>
        </w:rPr>
        <w:t xml:space="preserve">As mentioned above, the amount of </w:t>
      </w:r>
      <w:r w:rsidR="00FC5A21" w:rsidRPr="008B65F1">
        <w:rPr>
          <w:color w:val="000000"/>
          <w:sz w:val="22"/>
          <w:szCs w:val="22"/>
        </w:rPr>
        <w:t>pollutant</w:t>
      </w:r>
      <w:r w:rsidR="0077485E" w:rsidRPr="008B65F1">
        <w:rPr>
          <w:color w:val="000000"/>
          <w:sz w:val="22"/>
          <w:szCs w:val="22"/>
        </w:rPr>
        <w:t>s</w:t>
      </w:r>
      <w:r w:rsidRPr="008B65F1">
        <w:rPr>
          <w:color w:val="000000"/>
          <w:sz w:val="22"/>
          <w:szCs w:val="22"/>
        </w:rPr>
        <w:t xml:space="preserve"> from pig production calculated according to parameters COD, BOD</w:t>
      </w:r>
      <w:r w:rsidRPr="008B65F1">
        <w:rPr>
          <w:color w:val="000000"/>
          <w:sz w:val="22"/>
          <w:szCs w:val="22"/>
          <w:vertAlign w:val="subscript"/>
        </w:rPr>
        <w:t>5</w:t>
      </w:r>
      <w:r w:rsidRPr="008B65F1">
        <w:rPr>
          <w:color w:val="000000"/>
          <w:sz w:val="22"/>
          <w:szCs w:val="22"/>
        </w:rPr>
        <w:t>, P</w:t>
      </w:r>
      <w:r w:rsidR="00FC5A21" w:rsidRPr="008B65F1">
        <w:rPr>
          <w:color w:val="000000"/>
          <w:sz w:val="22"/>
          <w:szCs w:val="22"/>
        </w:rPr>
        <w:t>-</w:t>
      </w:r>
      <w:r w:rsidRPr="008B65F1">
        <w:rPr>
          <w:color w:val="000000"/>
          <w:sz w:val="22"/>
          <w:szCs w:val="22"/>
        </w:rPr>
        <w:t>t</w:t>
      </w:r>
      <w:r w:rsidR="00FC5A21" w:rsidRPr="008B65F1">
        <w:rPr>
          <w:color w:val="000000"/>
          <w:sz w:val="22"/>
          <w:szCs w:val="22"/>
        </w:rPr>
        <w:t>otal</w:t>
      </w:r>
      <w:r w:rsidR="00587FE2" w:rsidRPr="008B65F1">
        <w:rPr>
          <w:color w:val="000000"/>
          <w:sz w:val="22"/>
          <w:szCs w:val="22"/>
        </w:rPr>
        <w:t>,</w:t>
      </w:r>
      <w:r w:rsidRPr="008B65F1">
        <w:rPr>
          <w:color w:val="000000"/>
          <w:sz w:val="22"/>
          <w:szCs w:val="22"/>
        </w:rPr>
        <w:t xml:space="preserve"> N</w:t>
      </w:r>
      <w:r w:rsidR="00FC5A21" w:rsidRPr="008B65F1">
        <w:rPr>
          <w:color w:val="000000"/>
          <w:sz w:val="22"/>
          <w:szCs w:val="22"/>
        </w:rPr>
        <w:t>-</w:t>
      </w:r>
      <w:r w:rsidRPr="008B65F1">
        <w:rPr>
          <w:color w:val="000000"/>
          <w:sz w:val="22"/>
          <w:szCs w:val="22"/>
        </w:rPr>
        <w:t>t</w:t>
      </w:r>
      <w:r w:rsidR="00FC5A21" w:rsidRPr="008B65F1">
        <w:rPr>
          <w:color w:val="000000"/>
          <w:sz w:val="22"/>
          <w:szCs w:val="22"/>
        </w:rPr>
        <w:t xml:space="preserve">otal </w:t>
      </w:r>
      <w:r w:rsidRPr="008B65F1">
        <w:rPr>
          <w:color w:val="000000"/>
          <w:sz w:val="22"/>
          <w:szCs w:val="22"/>
        </w:rPr>
        <w:t>account</w:t>
      </w:r>
      <w:r w:rsidR="00591B5E" w:rsidRPr="008B65F1">
        <w:rPr>
          <w:color w:val="000000"/>
          <w:sz w:val="22"/>
          <w:szCs w:val="22"/>
        </w:rPr>
        <w:t>s</w:t>
      </w:r>
      <w:r w:rsidRPr="008B65F1">
        <w:rPr>
          <w:color w:val="000000"/>
          <w:sz w:val="22"/>
          <w:szCs w:val="22"/>
        </w:rPr>
        <w:t xml:space="preserve"> for 32-51% of the total load on the district. The results </w:t>
      </w:r>
      <w:r w:rsidR="00FC5A21" w:rsidRPr="008B65F1">
        <w:rPr>
          <w:color w:val="000000"/>
          <w:sz w:val="22"/>
          <w:szCs w:val="22"/>
        </w:rPr>
        <w:t xml:space="preserve">of statistical analysis </w:t>
      </w:r>
      <w:r w:rsidRPr="008B65F1">
        <w:rPr>
          <w:color w:val="000000"/>
          <w:sz w:val="22"/>
          <w:szCs w:val="22"/>
        </w:rPr>
        <w:t>demonstrate </w:t>
      </w:r>
      <w:r w:rsidR="00FC5A21" w:rsidRPr="008B65F1">
        <w:rPr>
          <w:color w:val="000000"/>
          <w:sz w:val="22"/>
          <w:szCs w:val="22"/>
        </w:rPr>
        <w:t xml:space="preserve">clearly </w:t>
      </w:r>
      <w:r w:rsidRPr="008B65F1">
        <w:rPr>
          <w:color w:val="000000"/>
          <w:sz w:val="22"/>
          <w:szCs w:val="22"/>
        </w:rPr>
        <w:t>the </w:t>
      </w:r>
      <w:r w:rsidR="00FC5A21" w:rsidRPr="008B65F1">
        <w:rPr>
          <w:color w:val="000000"/>
          <w:sz w:val="22"/>
          <w:szCs w:val="22"/>
        </w:rPr>
        <w:t>strong</w:t>
      </w:r>
      <w:r w:rsidRPr="008B65F1">
        <w:rPr>
          <w:color w:val="000000"/>
          <w:sz w:val="22"/>
          <w:szCs w:val="22"/>
        </w:rPr>
        <w:t xml:space="preserve"> relationship </w:t>
      </w:r>
      <w:r w:rsidR="00FC5A21" w:rsidRPr="008B65F1">
        <w:rPr>
          <w:color w:val="000000"/>
          <w:sz w:val="22"/>
          <w:szCs w:val="22"/>
        </w:rPr>
        <w:t>between pollutant</w:t>
      </w:r>
      <w:r w:rsidRPr="008B65F1">
        <w:rPr>
          <w:color w:val="000000"/>
          <w:sz w:val="22"/>
          <w:szCs w:val="22"/>
        </w:rPr>
        <w:t> </w:t>
      </w:r>
      <w:r w:rsidR="00FC5A21" w:rsidRPr="008B65F1">
        <w:rPr>
          <w:color w:val="000000"/>
          <w:sz w:val="22"/>
          <w:szCs w:val="22"/>
        </w:rPr>
        <w:t xml:space="preserve">load from </w:t>
      </w:r>
      <w:r w:rsidR="00FD679A" w:rsidRPr="008B65F1">
        <w:rPr>
          <w:color w:val="000000"/>
          <w:sz w:val="22"/>
          <w:szCs w:val="22"/>
        </w:rPr>
        <w:t xml:space="preserve">pig farming </w:t>
      </w:r>
      <w:r w:rsidR="00FC5A21" w:rsidRPr="008B65F1">
        <w:rPr>
          <w:color w:val="000000"/>
          <w:sz w:val="22"/>
          <w:szCs w:val="22"/>
        </w:rPr>
        <w:t>and total load</w:t>
      </w:r>
      <w:r w:rsidR="00FD679A" w:rsidRPr="008B65F1">
        <w:rPr>
          <w:color w:val="000000"/>
          <w:sz w:val="22"/>
          <w:szCs w:val="22"/>
        </w:rPr>
        <w:t xml:space="preserve"> (</w:t>
      </w:r>
      <w:r w:rsidRPr="008B65F1">
        <w:rPr>
          <w:color w:val="000000"/>
          <w:sz w:val="22"/>
          <w:szCs w:val="22"/>
        </w:rPr>
        <w:t>correlation coefficient R &gt; 0.9</w:t>
      </w:r>
      <w:r w:rsidR="00FD679A" w:rsidRPr="008B65F1">
        <w:rPr>
          <w:color w:val="000000"/>
          <w:sz w:val="22"/>
          <w:szCs w:val="22"/>
        </w:rPr>
        <w:t xml:space="preserve">; </w:t>
      </w:r>
      <w:r w:rsidRPr="008B65F1">
        <w:rPr>
          <w:color w:val="000000"/>
          <w:sz w:val="22"/>
          <w:szCs w:val="22"/>
        </w:rPr>
        <w:t>p = 0.000 for all 4 parameters</w:t>
      </w:r>
      <w:r w:rsidR="00FD679A" w:rsidRPr="008B65F1">
        <w:rPr>
          <w:color w:val="000000"/>
          <w:sz w:val="22"/>
          <w:szCs w:val="22"/>
        </w:rPr>
        <w:t>)</w:t>
      </w:r>
      <w:r w:rsidRPr="008B65F1">
        <w:rPr>
          <w:color w:val="000000"/>
          <w:sz w:val="22"/>
          <w:szCs w:val="22"/>
        </w:rPr>
        <w:t>.</w:t>
      </w:r>
    </w:p>
    <w:p w14:paraId="2B0E3055" w14:textId="671A2F48" w:rsidR="00D86F82" w:rsidRPr="008B65F1" w:rsidRDefault="00FC5A21" w:rsidP="00D86F82">
      <w:pPr>
        <w:pStyle w:val="NormalWeb"/>
        <w:spacing w:before="0" w:beforeAutospacing="0" w:after="0" w:afterAutospacing="0" w:line="253" w:lineRule="atLeast"/>
        <w:ind w:firstLine="567"/>
        <w:jc w:val="both"/>
        <w:rPr>
          <w:color w:val="000000"/>
          <w:sz w:val="22"/>
          <w:szCs w:val="22"/>
        </w:rPr>
      </w:pPr>
      <w:r w:rsidRPr="008B65F1">
        <w:rPr>
          <w:color w:val="000000"/>
          <w:sz w:val="22"/>
          <w:szCs w:val="22"/>
        </w:rPr>
        <w:t>The visual c</w:t>
      </w:r>
      <w:r w:rsidR="00D86F82" w:rsidRPr="008B65F1">
        <w:rPr>
          <w:color w:val="000000"/>
          <w:sz w:val="22"/>
          <w:szCs w:val="22"/>
        </w:rPr>
        <w:t xml:space="preserve">omparison </w:t>
      </w:r>
      <w:r w:rsidR="0077485E" w:rsidRPr="008B65F1">
        <w:rPr>
          <w:color w:val="000000"/>
          <w:sz w:val="22"/>
          <w:szCs w:val="22"/>
        </w:rPr>
        <w:t>among 04</w:t>
      </w:r>
      <w:r w:rsidR="00795D4C" w:rsidRPr="008B65F1">
        <w:rPr>
          <w:color w:val="000000"/>
          <w:sz w:val="22"/>
          <w:szCs w:val="22"/>
        </w:rPr>
        <w:t xml:space="preserve">  m</w:t>
      </w:r>
      <w:r w:rsidR="00D86F82" w:rsidRPr="008B65F1">
        <w:rPr>
          <w:color w:val="000000"/>
          <w:sz w:val="22"/>
          <w:szCs w:val="22"/>
        </w:rPr>
        <w:t>ap</w:t>
      </w:r>
      <w:r w:rsidR="003D13DE" w:rsidRPr="008B65F1">
        <w:rPr>
          <w:color w:val="000000"/>
          <w:sz w:val="22"/>
          <w:szCs w:val="22"/>
        </w:rPr>
        <w:t>s (Fig</w:t>
      </w:r>
      <w:r w:rsidR="00795D4C" w:rsidRPr="008B65F1">
        <w:rPr>
          <w:color w:val="000000"/>
          <w:sz w:val="22"/>
          <w:szCs w:val="22"/>
        </w:rPr>
        <w:t>ure 10</w:t>
      </w:r>
      <w:r w:rsidR="00192427" w:rsidRPr="008B65F1">
        <w:rPr>
          <w:color w:val="000000"/>
          <w:sz w:val="22"/>
          <w:szCs w:val="22"/>
        </w:rPr>
        <w:t>)</w:t>
      </w:r>
      <w:r w:rsidR="00D86F82" w:rsidRPr="008B65F1">
        <w:rPr>
          <w:color w:val="000000"/>
          <w:sz w:val="22"/>
          <w:szCs w:val="22"/>
        </w:rPr>
        <w:t> </w:t>
      </w:r>
      <w:r w:rsidRPr="008B65F1">
        <w:rPr>
          <w:color w:val="000000"/>
          <w:sz w:val="22"/>
          <w:szCs w:val="22"/>
        </w:rPr>
        <w:t>also</w:t>
      </w:r>
      <w:r w:rsidR="00795D4C" w:rsidRPr="008B65F1">
        <w:rPr>
          <w:color w:val="000000"/>
          <w:sz w:val="22"/>
          <w:szCs w:val="22"/>
        </w:rPr>
        <w:t xml:space="preserve"> </w:t>
      </w:r>
      <w:r w:rsidR="000A1F80" w:rsidRPr="008B65F1">
        <w:rPr>
          <w:color w:val="000000"/>
          <w:sz w:val="22"/>
          <w:szCs w:val="22"/>
        </w:rPr>
        <w:t>reveals</w:t>
      </w:r>
      <w:r w:rsidR="00795D4C" w:rsidRPr="008B65F1">
        <w:rPr>
          <w:color w:val="000000"/>
          <w:sz w:val="22"/>
          <w:szCs w:val="22"/>
        </w:rPr>
        <w:t xml:space="preserve"> a high</w:t>
      </w:r>
      <w:r w:rsidRPr="008B65F1">
        <w:rPr>
          <w:color w:val="000000"/>
          <w:sz w:val="22"/>
          <w:szCs w:val="22"/>
        </w:rPr>
        <w:t xml:space="preserve"> consensus </w:t>
      </w:r>
      <w:r w:rsidR="00795D4C" w:rsidRPr="008B65F1">
        <w:rPr>
          <w:color w:val="000000"/>
          <w:sz w:val="22"/>
          <w:szCs w:val="22"/>
        </w:rPr>
        <w:t>with statistical analysis as almost </w:t>
      </w:r>
      <w:r w:rsidR="00FD679A" w:rsidRPr="008B65F1">
        <w:rPr>
          <w:color w:val="000000"/>
          <w:sz w:val="22"/>
          <w:szCs w:val="22"/>
        </w:rPr>
        <w:t xml:space="preserve">all </w:t>
      </w:r>
      <w:r w:rsidR="00795D4C" w:rsidRPr="008B65F1">
        <w:rPr>
          <w:color w:val="000000"/>
          <w:sz w:val="22"/>
          <w:szCs w:val="22"/>
        </w:rPr>
        <w:t>dark</w:t>
      </w:r>
      <w:r w:rsidR="00D86F82" w:rsidRPr="008B65F1">
        <w:rPr>
          <w:color w:val="000000"/>
          <w:sz w:val="22"/>
          <w:szCs w:val="22"/>
        </w:rPr>
        <w:t xml:space="preserve"> color</w:t>
      </w:r>
      <w:r w:rsidR="00FD679A" w:rsidRPr="008B65F1">
        <w:rPr>
          <w:color w:val="000000"/>
          <w:sz w:val="22"/>
          <w:szCs w:val="22"/>
        </w:rPr>
        <w:t xml:space="preserve"> </w:t>
      </w:r>
      <w:r w:rsidR="0008263F" w:rsidRPr="008B65F1">
        <w:rPr>
          <w:color w:val="000000"/>
          <w:sz w:val="22"/>
          <w:szCs w:val="22"/>
        </w:rPr>
        <w:t>areas</w:t>
      </w:r>
      <w:r w:rsidR="00D86F82" w:rsidRPr="008B65F1">
        <w:rPr>
          <w:color w:val="000000"/>
          <w:sz w:val="22"/>
          <w:szCs w:val="22"/>
        </w:rPr>
        <w:t> </w:t>
      </w:r>
      <w:r w:rsidR="0008263F" w:rsidRPr="008B65F1">
        <w:rPr>
          <w:color w:val="000000"/>
          <w:sz w:val="22"/>
          <w:szCs w:val="22"/>
        </w:rPr>
        <w:t>from</w:t>
      </w:r>
      <w:r w:rsidR="00D86F82" w:rsidRPr="008B65F1">
        <w:rPr>
          <w:color w:val="000000"/>
          <w:sz w:val="22"/>
          <w:szCs w:val="22"/>
        </w:rPr>
        <w:t xml:space="preserve"> the map </w:t>
      </w:r>
      <w:r w:rsidR="000A1F80" w:rsidRPr="008B65F1">
        <w:rPr>
          <w:color w:val="000000"/>
          <w:sz w:val="22"/>
          <w:szCs w:val="22"/>
        </w:rPr>
        <w:t>representing</w:t>
      </w:r>
      <w:r w:rsidR="00795D4C" w:rsidRPr="008B65F1">
        <w:rPr>
          <w:color w:val="000000"/>
          <w:sz w:val="22"/>
          <w:szCs w:val="22"/>
        </w:rPr>
        <w:t xml:space="preserve"> total pollutant load (upper maps) </w:t>
      </w:r>
      <w:r w:rsidR="00D86F82" w:rsidRPr="008B65F1">
        <w:rPr>
          <w:color w:val="000000"/>
          <w:sz w:val="22"/>
          <w:szCs w:val="22"/>
        </w:rPr>
        <w:t>are also </w:t>
      </w:r>
      <w:r w:rsidR="0008263F" w:rsidRPr="008B65F1">
        <w:rPr>
          <w:color w:val="000000"/>
          <w:sz w:val="22"/>
          <w:szCs w:val="22"/>
        </w:rPr>
        <w:t>found in</w:t>
      </w:r>
      <w:r w:rsidR="00795D4C" w:rsidRPr="008B65F1">
        <w:rPr>
          <w:color w:val="000000"/>
          <w:sz w:val="22"/>
          <w:szCs w:val="22"/>
        </w:rPr>
        <w:t xml:space="preserve"> </w:t>
      </w:r>
      <w:r w:rsidR="0077485E" w:rsidRPr="008B65F1">
        <w:rPr>
          <w:color w:val="000000"/>
          <w:sz w:val="22"/>
          <w:szCs w:val="22"/>
        </w:rPr>
        <w:t xml:space="preserve">the </w:t>
      </w:r>
      <w:r w:rsidR="00795D4C" w:rsidRPr="008B65F1">
        <w:rPr>
          <w:color w:val="000000"/>
          <w:sz w:val="22"/>
          <w:szCs w:val="22"/>
        </w:rPr>
        <w:t xml:space="preserve">dark </w:t>
      </w:r>
      <w:r w:rsidR="00D86F82" w:rsidRPr="008B65F1">
        <w:rPr>
          <w:color w:val="000000"/>
          <w:sz w:val="22"/>
          <w:szCs w:val="22"/>
        </w:rPr>
        <w:t>color </w:t>
      </w:r>
      <w:r w:rsidR="0008263F" w:rsidRPr="008B65F1">
        <w:rPr>
          <w:color w:val="000000"/>
          <w:sz w:val="22"/>
          <w:szCs w:val="22"/>
        </w:rPr>
        <w:t>from</w:t>
      </w:r>
      <w:r w:rsidR="00D86F82" w:rsidRPr="008B65F1">
        <w:rPr>
          <w:color w:val="000000"/>
          <w:sz w:val="22"/>
          <w:szCs w:val="22"/>
        </w:rPr>
        <w:t xml:space="preserve"> the </w:t>
      </w:r>
      <w:r w:rsidR="00795D4C" w:rsidRPr="008B65F1">
        <w:rPr>
          <w:color w:val="000000"/>
          <w:sz w:val="22"/>
          <w:szCs w:val="22"/>
        </w:rPr>
        <w:t xml:space="preserve">map </w:t>
      </w:r>
      <w:r w:rsidR="000A1F80" w:rsidRPr="008B65F1">
        <w:rPr>
          <w:color w:val="000000"/>
          <w:sz w:val="22"/>
          <w:szCs w:val="22"/>
        </w:rPr>
        <w:t>representing</w:t>
      </w:r>
      <w:r w:rsidR="00795D4C" w:rsidRPr="008B65F1">
        <w:rPr>
          <w:color w:val="000000"/>
          <w:sz w:val="22"/>
          <w:szCs w:val="22"/>
        </w:rPr>
        <w:t xml:space="preserve"> pollutant from pig farming</w:t>
      </w:r>
      <w:r w:rsidR="00D86F82" w:rsidRPr="008B65F1">
        <w:rPr>
          <w:color w:val="000000"/>
          <w:sz w:val="22"/>
          <w:szCs w:val="22"/>
        </w:rPr>
        <w:t> (</w:t>
      </w:r>
      <w:r w:rsidR="00795D4C" w:rsidRPr="008B65F1">
        <w:rPr>
          <w:color w:val="000000"/>
          <w:sz w:val="22"/>
          <w:szCs w:val="22"/>
        </w:rPr>
        <w:t>lower maps</w:t>
      </w:r>
      <w:r w:rsidR="00D86F82" w:rsidRPr="008B65F1">
        <w:rPr>
          <w:color w:val="000000"/>
          <w:sz w:val="22"/>
          <w:szCs w:val="22"/>
        </w:rPr>
        <w:t>). </w:t>
      </w:r>
      <w:r w:rsidR="00795D4C" w:rsidRPr="008B65F1">
        <w:rPr>
          <w:color w:val="000000"/>
          <w:sz w:val="22"/>
          <w:szCs w:val="22"/>
        </w:rPr>
        <w:t xml:space="preserve">The pollutant distribution trend </w:t>
      </w:r>
      <w:r w:rsidR="0008263F" w:rsidRPr="008B65F1">
        <w:rPr>
          <w:color w:val="000000"/>
          <w:sz w:val="22"/>
          <w:szCs w:val="22"/>
        </w:rPr>
        <w:t xml:space="preserve">over the map is quite similar. The only </w:t>
      </w:r>
      <w:r w:rsidR="00795D4C" w:rsidRPr="008B65F1">
        <w:rPr>
          <w:color w:val="000000"/>
          <w:sz w:val="22"/>
          <w:szCs w:val="22"/>
        </w:rPr>
        <w:t>differen</w:t>
      </w:r>
      <w:r w:rsidR="0008263F" w:rsidRPr="008B65F1">
        <w:rPr>
          <w:color w:val="000000"/>
          <w:sz w:val="22"/>
          <w:szCs w:val="22"/>
        </w:rPr>
        <w:t>ce</w:t>
      </w:r>
      <w:r w:rsidR="00795D4C" w:rsidRPr="008B65F1">
        <w:rPr>
          <w:color w:val="000000"/>
          <w:sz w:val="22"/>
          <w:szCs w:val="22"/>
        </w:rPr>
        <w:t xml:space="preserve"> </w:t>
      </w:r>
      <w:r w:rsidR="0077485E" w:rsidRPr="008B65F1">
        <w:rPr>
          <w:color w:val="000000"/>
          <w:sz w:val="22"/>
          <w:szCs w:val="22"/>
        </w:rPr>
        <w:t>among</w:t>
      </w:r>
      <w:r w:rsidR="00795D4C" w:rsidRPr="008B65F1">
        <w:rPr>
          <w:color w:val="000000"/>
          <w:sz w:val="22"/>
          <w:szCs w:val="22"/>
        </w:rPr>
        <w:t xml:space="preserve"> maps </w:t>
      </w:r>
      <w:r w:rsidR="0008263F" w:rsidRPr="008B65F1">
        <w:rPr>
          <w:color w:val="000000"/>
          <w:sz w:val="22"/>
          <w:szCs w:val="22"/>
        </w:rPr>
        <w:t xml:space="preserve">can find </w:t>
      </w:r>
      <w:r w:rsidR="00D86F82" w:rsidRPr="008B65F1">
        <w:rPr>
          <w:color w:val="000000"/>
          <w:sz w:val="22"/>
          <w:szCs w:val="22"/>
        </w:rPr>
        <w:t xml:space="preserve">in some </w:t>
      </w:r>
      <w:r w:rsidR="00795D4C" w:rsidRPr="008B65F1">
        <w:rPr>
          <w:color w:val="000000"/>
          <w:sz w:val="22"/>
          <w:szCs w:val="22"/>
        </w:rPr>
        <w:t>sub-</w:t>
      </w:r>
      <w:r w:rsidR="00D86F82" w:rsidRPr="008B65F1">
        <w:rPr>
          <w:color w:val="000000"/>
          <w:sz w:val="22"/>
          <w:szCs w:val="22"/>
        </w:rPr>
        <w:t>basins in Tan Lieu and Tri Yen communes. The reason for the dif</w:t>
      </w:r>
      <w:r w:rsidR="000A1F80" w:rsidRPr="008B65F1">
        <w:rPr>
          <w:color w:val="000000"/>
          <w:sz w:val="22"/>
          <w:szCs w:val="22"/>
        </w:rPr>
        <w:t>ference is </w:t>
      </w:r>
      <w:r w:rsidR="0077485E" w:rsidRPr="008B65F1">
        <w:rPr>
          <w:color w:val="000000"/>
          <w:sz w:val="22"/>
          <w:szCs w:val="22"/>
        </w:rPr>
        <w:t>a</w:t>
      </w:r>
      <w:r w:rsidR="000A1F80" w:rsidRPr="008B65F1">
        <w:rPr>
          <w:color w:val="000000"/>
          <w:sz w:val="22"/>
          <w:szCs w:val="22"/>
        </w:rPr>
        <w:t> high</w:t>
      </w:r>
      <w:r w:rsidR="00D86F82" w:rsidRPr="008B65F1">
        <w:rPr>
          <w:color w:val="000000"/>
          <w:sz w:val="22"/>
          <w:szCs w:val="22"/>
        </w:rPr>
        <w:t> density </w:t>
      </w:r>
      <w:r w:rsidR="0077485E" w:rsidRPr="008B65F1">
        <w:rPr>
          <w:color w:val="000000"/>
          <w:sz w:val="22"/>
          <w:szCs w:val="22"/>
        </w:rPr>
        <w:t xml:space="preserve">of </w:t>
      </w:r>
      <w:r w:rsidR="00D86F82" w:rsidRPr="008B65F1">
        <w:rPr>
          <w:color w:val="000000"/>
          <w:sz w:val="22"/>
          <w:szCs w:val="22"/>
        </w:rPr>
        <w:t>pig farm</w:t>
      </w:r>
      <w:r w:rsidR="000A1F80" w:rsidRPr="008B65F1">
        <w:rPr>
          <w:color w:val="000000"/>
          <w:sz w:val="22"/>
          <w:szCs w:val="22"/>
        </w:rPr>
        <w:t>s</w:t>
      </w:r>
      <w:r w:rsidR="00D86F82" w:rsidRPr="008B65F1">
        <w:rPr>
          <w:color w:val="000000"/>
          <w:sz w:val="22"/>
          <w:szCs w:val="22"/>
        </w:rPr>
        <w:t> located near th</w:t>
      </w:r>
      <w:r w:rsidR="00FD65A2" w:rsidRPr="008B65F1">
        <w:rPr>
          <w:color w:val="000000"/>
          <w:sz w:val="22"/>
          <w:szCs w:val="22"/>
        </w:rPr>
        <w:t>e residential cluster</w:t>
      </w:r>
      <w:r w:rsidR="0008263F" w:rsidRPr="008B65F1">
        <w:rPr>
          <w:color w:val="000000"/>
          <w:sz w:val="22"/>
          <w:szCs w:val="22"/>
        </w:rPr>
        <w:t>s</w:t>
      </w:r>
      <w:r w:rsidR="00FD65A2" w:rsidRPr="008B65F1">
        <w:rPr>
          <w:color w:val="000000"/>
          <w:sz w:val="22"/>
          <w:szCs w:val="22"/>
        </w:rPr>
        <w:t xml:space="preserve"> of Tan Li</w:t>
      </w:r>
      <w:r w:rsidR="00D86F82" w:rsidRPr="008B65F1">
        <w:rPr>
          <w:color w:val="000000"/>
          <w:sz w:val="22"/>
          <w:szCs w:val="22"/>
        </w:rPr>
        <w:t>eu commune </w:t>
      </w:r>
      <w:r w:rsidR="000A1F80" w:rsidRPr="008B65F1">
        <w:rPr>
          <w:color w:val="000000"/>
          <w:sz w:val="22"/>
          <w:szCs w:val="22"/>
        </w:rPr>
        <w:t>while</w:t>
      </w:r>
      <w:r w:rsidR="00D86F82" w:rsidRPr="008B65F1">
        <w:rPr>
          <w:color w:val="000000"/>
          <w:sz w:val="22"/>
          <w:szCs w:val="22"/>
        </w:rPr>
        <w:t xml:space="preserve"> </w:t>
      </w:r>
      <w:r w:rsidR="000A1F80" w:rsidRPr="008B65F1">
        <w:rPr>
          <w:color w:val="000000"/>
          <w:sz w:val="22"/>
          <w:szCs w:val="22"/>
        </w:rPr>
        <w:t xml:space="preserve">there </w:t>
      </w:r>
      <w:r w:rsidR="0077485E" w:rsidRPr="008B65F1">
        <w:rPr>
          <w:color w:val="000000"/>
          <w:sz w:val="22"/>
          <w:szCs w:val="22"/>
        </w:rPr>
        <w:t>are</w:t>
      </w:r>
      <w:r w:rsidR="000A1F80" w:rsidRPr="008B65F1">
        <w:rPr>
          <w:color w:val="000000"/>
          <w:sz w:val="22"/>
          <w:szCs w:val="22"/>
        </w:rPr>
        <w:t xml:space="preserve"> few pig farms in </w:t>
      </w:r>
      <w:r w:rsidR="00D86F82" w:rsidRPr="008B65F1">
        <w:rPr>
          <w:color w:val="000000"/>
          <w:sz w:val="22"/>
          <w:szCs w:val="22"/>
        </w:rPr>
        <w:t xml:space="preserve">sub-basins </w:t>
      </w:r>
      <w:r w:rsidR="000A1F80" w:rsidRPr="008B65F1">
        <w:rPr>
          <w:color w:val="000000"/>
          <w:sz w:val="22"/>
          <w:szCs w:val="22"/>
        </w:rPr>
        <w:t>of</w:t>
      </w:r>
      <w:r w:rsidR="00D86F82" w:rsidRPr="008B65F1">
        <w:rPr>
          <w:color w:val="000000"/>
          <w:sz w:val="22"/>
          <w:szCs w:val="22"/>
        </w:rPr>
        <w:t xml:space="preserve"> Tri Yen commune.</w:t>
      </w:r>
    </w:p>
    <w:p w14:paraId="717D752D" w14:textId="77777777" w:rsidR="00D86F82" w:rsidRPr="008B65F1" w:rsidRDefault="00D86F82" w:rsidP="000B09B9">
      <w:pPr>
        <w:spacing w:before="0" w:after="0" w:line="276" w:lineRule="auto"/>
        <w:jc w:val="both"/>
        <w:rPr>
          <w:sz w:val="22"/>
          <w:szCs w:val="24"/>
          <w:lang w:val="en-US"/>
        </w:rPr>
      </w:pPr>
    </w:p>
    <w:p w14:paraId="2544ADCD" w14:textId="1E62B43F" w:rsidR="002434F2" w:rsidRPr="008B65F1" w:rsidRDefault="00A16F53" w:rsidP="00C74CAF">
      <w:pPr>
        <w:spacing w:before="0" w:after="0" w:line="276" w:lineRule="auto"/>
        <w:jc w:val="both"/>
        <w:rPr>
          <w:sz w:val="22"/>
          <w:szCs w:val="24"/>
          <w:lang w:val="en-US"/>
        </w:rPr>
      </w:pPr>
      <w:r w:rsidRPr="008B65F1">
        <w:rPr>
          <w:noProof/>
          <w:sz w:val="22"/>
          <w:szCs w:val="24"/>
          <w:lang w:val="en-US"/>
        </w:rPr>
        <w:lastRenderedPageBreak/>
        <w:drawing>
          <wp:inline distT="0" distB="0" distL="0" distR="0" wp14:anchorId="0A05F9FA" wp14:editId="23B6297F">
            <wp:extent cx="5400675" cy="5153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5153025"/>
                    </a:xfrm>
                    <a:prstGeom prst="rect">
                      <a:avLst/>
                    </a:prstGeom>
                    <a:noFill/>
                    <a:ln>
                      <a:noFill/>
                    </a:ln>
                  </pic:spPr>
                </pic:pic>
              </a:graphicData>
            </a:graphic>
          </wp:inline>
        </w:drawing>
      </w:r>
      <w:r w:rsidR="00754696" w:rsidRPr="008B65F1">
        <w:rPr>
          <w:sz w:val="22"/>
          <w:szCs w:val="24"/>
          <w:lang w:val="en-US"/>
        </w:rPr>
        <w:t xml:space="preserve"> </w:t>
      </w:r>
    </w:p>
    <w:p w14:paraId="7E0608B6" w14:textId="5D5F0C16" w:rsidR="00D86F82" w:rsidRPr="008B65F1" w:rsidRDefault="00D86F82" w:rsidP="0042233F">
      <w:pPr>
        <w:spacing w:before="0" w:after="0" w:line="240" w:lineRule="auto"/>
        <w:ind w:firstLine="0"/>
        <w:jc w:val="center"/>
        <w:outlineLvl w:val="0"/>
        <w:rPr>
          <w:b/>
          <w:sz w:val="22"/>
          <w:lang w:val="en-US"/>
        </w:rPr>
      </w:pPr>
      <w:r w:rsidRPr="008B65F1">
        <w:rPr>
          <w:b/>
          <w:sz w:val="22"/>
          <w:szCs w:val="24"/>
          <w:lang w:val="en-US"/>
        </w:rPr>
        <w:t xml:space="preserve">Figure 10. </w:t>
      </w:r>
      <w:r w:rsidR="003D13DE" w:rsidRPr="008B65F1">
        <w:rPr>
          <w:b/>
          <w:sz w:val="22"/>
          <w:szCs w:val="24"/>
          <w:lang w:val="en-US"/>
        </w:rPr>
        <w:t>Comparison</w:t>
      </w:r>
      <w:r w:rsidRPr="008B65F1">
        <w:rPr>
          <w:b/>
          <w:sz w:val="22"/>
          <w:szCs w:val="24"/>
          <w:lang w:val="en-US"/>
        </w:rPr>
        <w:t xml:space="preserve"> between the pollutant load from pig </w:t>
      </w:r>
      <w:r w:rsidR="000A1F80" w:rsidRPr="008B65F1">
        <w:rPr>
          <w:b/>
          <w:sz w:val="22"/>
          <w:szCs w:val="24"/>
          <w:lang w:val="en-US"/>
        </w:rPr>
        <w:t>farming</w:t>
      </w:r>
      <w:r w:rsidRPr="008B65F1">
        <w:rPr>
          <w:b/>
          <w:sz w:val="22"/>
          <w:szCs w:val="24"/>
          <w:lang w:val="en-US"/>
        </w:rPr>
        <w:t xml:space="preserve"> and the total load</w:t>
      </w:r>
      <w:r w:rsidRPr="008B65F1">
        <w:rPr>
          <w:b/>
          <w:sz w:val="22"/>
          <w:lang w:val="en-US"/>
        </w:rPr>
        <w:t xml:space="preserve"> </w:t>
      </w:r>
    </w:p>
    <w:p w14:paraId="59081134" w14:textId="77777777" w:rsidR="00D86F82" w:rsidRPr="008B65F1" w:rsidRDefault="00D86F82" w:rsidP="00D86F82">
      <w:pPr>
        <w:spacing w:before="0" w:after="0" w:line="276" w:lineRule="auto"/>
        <w:jc w:val="both"/>
        <w:rPr>
          <w:sz w:val="22"/>
          <w:szCs w:val="24"/>
          <w:lang w:val="en-US"/>
        </w:rPr>
      </w:pPr>
    </w:p>
    <w:p w14:paraId="2CC6C114" w14:textId="2B25F59F" w:rsidR="00D86F82" w:rsidRPr="008B65F1" w:rsidRDefault="00D86F82" w:rsidP="00D86F82">
      <w:pPr>
        <w:spacing w:before="0" w:after="0" w:line="276" w:lineRule="auto"/>
        <w:jc w:val="both"/>
        <w:rPr>
          <w:sz w:val="22"/>
          <w:szCs w:val="24"/>
          <w:lang w:val="en-US"/>
        </w:rPr>
      </w:pPr>
      <w:r w:rsidRPr="008B65F1">
        <w:rPr>
          <w:sz w:val="22"/>
          <w:szCs w:val="24"/>
          <w:lang w:val="en-US"/>
        </w:rPr>
        <w:t xml:space="preserve">The </w:t>
      </w:r>
      <w:r w:rsidR="00456FE3" w:rsidRPr="008B65F1">
        <w:rPr>
          <w:sz w:val="22"/>
          <w:szCs w:val="24"/>
          <w:lang w:val="en-US"/>
        </w:rPr>
        <w:t xml:space="preserve">environment </w:t>
      </w:r>
      <w:r w:rsidRPr="008B65F1">
        <w:rPr>
          <w:sz w:val="22"/>
          <w:szCs w:val="24"/>
          <w:lang w:val="en-US"/>
        </w:rPr>
        <w:t xml:space="preserve">pressure </w:t>
      </w:r>
      <w:r w:rsidR="00456FE3" w:rsidRPr="008B65F1">
        <w:rPr>
          <w:sz w:val="22"/>
          <w:szCs w:val="24"/>
          <w:lang w:val="en-US"/>
        </w:rPr>
        <w:t xml:space="preserve">derived from </w:t>
      </w:r>
      <w:r w:rsidRPr="008B65F1">
        <w:rPr>
          <w:sz w:val="22"/>
          <w:szCs w:val="24"/>
          <w:lang w:val="en-US"/>
        </w:rPr>
        <w:t xml:space="preserve">pig </w:t>
      </w:r>
      <w:r w:rsidR="00456FE3" w:rsidRPr="008B65F1">
        <w:rPr>
          <w:sz w:val="22"/>
          <w:szCs w:val="24"/>
          <w:lang w:val="en-US"/>
        </w:rPr>
        <w:t>farming</w:t>
      </w:r>
      <w:r w:rsidRPr="008B65F1">
        <w:rPr>
          <w:sz w:val="22"/>
          <w:szCs w:val="24"/>
          <w:lang w:val="en-US"/>
        </w:rPr>
        <w:t xml:space="preserve"> compared to </w:t>
      </w:r>
      <w:r w:rsidR="00456FE3" w:rsidRPr="008B65F1">
        <w:rPr>
          <w:sz w:val="22"/>
          <w:szCs w:val="24"/>
          <w:lang w:val="en-US"/>
        </w:rPr>
        <w:t xml:space="preserve">that of </w:t>
      </w:r>
      <w:r w:rsidR="0008263F" w:rsidRPr="008B65F1">
        <w:rPr>
          <w:sz w:val="22"/>
          <w:szCs w:val="24"/>
          <w:lang w:val="en-US"/>
        </w:rPr>
        <w:t>other sources</w:t>
      </w:r>
      <w:r w:rsidRPr="008B65F1">
        <w:rPr>
          <w:sz w:val="22"/>
          <w:szCs w:val="24"/>
          <w:lang w:val="en-US"/>
        </w:rPr>
        <w:t xml:space="preserve"> is also </w:t>
      </w:r>
      <w:r w:rsidR="003D13DE" w:rsidRPr="008B65F1">
        <w:rPr>
          <w:sz w:val="22"/>
          <w:szCs w:val="24"/>
          <w:lang w:val="en-US"/>
        </w:rPr>
        <w:t>analyzed</w:t>
      </w:r>
      <w:r w:rsidRPr="008B65F1">
        <w:rPr>
          <w:sz w:val="22"/>
          <w:szCs w:val="24"/>
          <w:lang w:val="en-US"/>
        </w:rPr>
        <w:t xml:space="preserve"> through the BIC statistical analysis with two typical parameters: COD and BOD</w:t>
      </w:r>
      <w:r w:rsidRPr="008B65F1">
        <w:rPr>
          <w:sz w:val="22"/>
          <w:szCs w:val="24"/>
          <w:vertAlign w:val="subscript"/>
          <w:lang w:val="en-US"/>
        </w:rPr>
        <w:t>5</w:t>
      </w:r>
      <w:r w:rsidR="00707421" w:rsidRPr="008B65F1">
        <w:rPr>
          <w:sz w:val="22"/>
          <w:szCs w:val="24"/>
          <w:lang w:val="en-US"/>
        </w:rPr>
        <w:t xml:space="preserve"> (Table 6)</w:t>
      </w:r>
      <w:r w:rsidRPr="008B65F1">
        <w:rPr>
          <w:sz w:val="22"/>
          <w:szCs w:val="24"/>
          <w:lang w:val="en-US"/>
        </w:rPr>
        <w:t xml:space="preserve">. </w:t>
      </w:r>
      <w:r w:rsidR="00707421" w:rsidRPr="008B65F1">
        <w:rPr>
          <w:sz w:val="22"/>
          <w:szCs w:val="24"/>
          <w:lang w:val="en-US"/>
        </w:rPr>
        <w:t>T</w:t>
      </w:r>
      <w:r w:rsidRPr="008B65F1">
        <w:rPr>
          <w:sz w:val="22"/>
          <w:szCs w:val="24"/>
          <w:lang w:val="en-US"/>
        </w:rPr>
        <w:t xml:space="preserve">he data </w:t>
      </w:r>
      <w:r w:rsidR="00707421" w:rsidRPr="008B65F1">
        <w:rPr>
          <w:sz w:val="22"/>
          <w:szCs w:val="24"/>
          <w:lang w:val="en-US"/>
        </w:rPr>
        <w:t xml:space="preserve">for BIC included dependent variables </w:t>
      </w:r>
      <w:r w:rsidR="0008263F" w:rsidRPr="008B65F1">
        <w:rPr>
          <w:sz w:val="22"/>
          <w:szCs w:val="24"/>
          <w:lang w:val="en-US"/>
        </w:rPr>
        <w:t>i.e.</w:t>
      </w:r>
      <w:r w:rsidR="00707421" w:rsidRPr="008B65F1">
        <w:rPr>
          <w:sz w:val="22"/>
          <w:szCs w:val="24"/>
          <w:lang w:val="en-US"/>
        </w:rPr>
        <w:t xml:space="preserve"> total pollutant loads </w:t>
      </w:r>
      <w:r w:rsidRPr="008B65F1">
        <w:rPr>
          <w:sz w:val="22"/>
          <w:szCs w:val="24"/>
          <w:lang w:val="en-US"/>
        </w:rPr>
        <w:t>(</w:t>
      </w:r>
      <w:r w:rsidRPr="008B65F1">
        <w:rPr>
          <w:i/>
          <w:sz w:val="22"/>
          <w:szCs w:val="24"/>
          <w:lang w:val="en-US"/>
        </w:rPr>
        <w:t>ln</w:t>
      </w:r>
      <w:r w:rsidRPr="008B65F1">
        <w:rPr>
          <w:sz w:val="22"/>
          <w:szCs w:val="24"/>
          <w:lang w:val="en-US"/>
        </w:rPr>
        <w:t xml:space="preserve">COD and </w:t>
      </w:r>
      <w:r w:rsidRPr="008B65F1">
        <w:rPr>
          <w:i/>
          <w:sz w:val="22"/>
          <w:szCs w:val="24"/>
          <w:lang w:val="en-US"/>
        </w:rPr>
        <w:t>ln</w:t>
      </w:r>
      <w:r w:rsidRPr="008B65F1">
        <w:rPr>
          <w:sz w:val="22"/>
          <w:szCs w:val="24"/>
          <w:lang w:val="en-US"/>
        </w:rPr>
        <w:t>BOD</w:t>
      </w:r>
      <w:r w:rsidRPr="008B65F1">
        <w:rPr>
          <w:sz w:val="22"/>
          <w:szCs w:val="24"/>
          <w:vertAlign w:val="subscript"/>
          <w:lang w:val="en-US"/>
        </w:rPr>
        <w:t>5</w:t>
      </w:r>
      <w:r w:rsidRPr="008B65F1">
        <w:rPr>
          <w:sz w:val="22"/>
          <w:szCs w:val="24"/>
          <w:lang w:val="en-US"/>
        </w:rPr>
        <w:t xml:space="preserve">) </w:t>
      </w:r>
      <w:r w:rsidR="00707421" w:rsidRPr="008B65F1">
        <w:rPr>
          <w:sz w:val="22"/>
          <w:szCs w:val="24"/>
          <w:lang w:val="en-US"/>
        </w:rPr>
        <w:t xml:space="preserve">which were predicted based </w:t>
      </w:r>
      <w:r w:rsidRPr="008B65F1">
        <w:rPr>
          <w:sz w:val="22"/>
          <w:szCs w:val="24"/>
          <w:lang w:val="en-US"/>
        </w:rPr>
        <w:t xml:space="preserve">on independent variables </w:t>
      </w:r>
      <w:r w:rsidR="00707421" w:rsidRPr="008B65F1">
        <w:rPr>
          <w:sz w:val="22"/>
          <w:szCs w:val="24"/>
          <w:lang w:val="en-US"/>
        </w:rPr>
        <w:t>i.e. pollutant load from individual</w:t>
      </w:r>
      <w:r w:rsidRPr="008B65F1">
        <w:rPr>
          <w:sz w:val="22"/>
          <w:szCs w:val="24"/>
          <w:lang w:val="en-US"/>
        </w:rPr>
        <w:t xml:space="preserve"> sources (Table 6). </w:t>
      </w:r>
    </w:p>
    <w:p w14:paraId="017B45A4" w14:textId="3F1A2AC2" w:rsidR="005518CA" w:rsidRPr="008B65F1" w:rsidRDefault="0008263F" w:rsidP="0042233F">
      <w:pPr>
        <w:spacing w:before="0" w:after="0" w:line="276" w:lineRule="auto"/>
        <w:ind w:firstLine="0"/>
        <w:jc w:val="center"/>
        <w:outlineLvl w:val="0"/>
        <w:rPr>
          <w:b/>
          <w:sz w:val="22"/>
          <w:lang w:val="en-US"/>
        </w:rPr>
      </w:pPr>
      <w:r w:rsidRPr="008B65F1">
        <w:rPr>
          <w:b/>
          <w:bCs/>
          <w:color w:val="000000"/>
          <w:sz w:val="22"/>
          <w:lang w:val="en-US"/>
        </w:rPr>
        <w:t>Table 6</w:t>
      </w:r>
      <w:r w:rsidR="00D86F82" w:rsidRPr="008B65F1">
        <w:rPr>
          <w:b/>
          <w:bCs/>
          <w:color w:val="000000"/>
          <w:sz w:val="22"/>
          <w:lang w:val="en-US"/>
        </w:rPr>
        <w:t>. </w:t>
      </w:r>
      <w:r w:rsidRPr="008B65F1">
        <w:rPr>
          <w:b/>
          <w:bCs/>
          <w:color w:val="000000"/>
          <w:sz w:val="22"/>
          <w:lang w:val="en-US"/>
        </w:rPr>
        <w:t xml:space="preserve">BIC analysis </w:t>
      </w:r>
      <w:r w:rsidR="00D86F82" w:rsidRPr="008B65F1">
        <w:rPr>
          <w:b/>
          <w:bCs/>
          <w:color w:val="000000"/>
          <w:sz w:val="22"/>
          <w:lang w:val="en-US"/>
        </w:rPr>
        <w:t xml:space="preserve">on the </w:t>
      </w:r>
      <w:r w:rsidR="00E30FAB" w:rsidRPr="008B65F1">
        <w:rPr>
          <w:b/>
          <w:bCs/>
          <w:color w:val="000000"/>
          <w:sz w:val="22"/>
          <w:lang w:val="en-US"/>
        </w:rPr>
        <w:t>contribution of</w:t>
      </w:r>
      <w:r w:rsidR="00D86F82" w:rsidRPr="008B65F1">
        <w:rPr>
          <w:b/>
          <w:bCs/>
          <w:color w:val="000000"/>
          <w:sz w:val="22"/>
          <w:lang w:val="en-US"/>
        </w:rPr>
        <w:t xml:space="preserve"> </w:t>
      </w:r>
      <w:r w:rsidR="00E30FAB" w:rsidRPr="008B65F1">
        <w:rPr>
          <w:b/>
          <w:bCs/>
          <w:color w:val="000000"/>
          <w:sz w:val="22"/>
          <w:lang w:val="en-US"/>
        </w:rPr>
        <w:t xml:space="preserve">different </w:t>
      </w:r>
      <w:r w:rsidRPr="008B65F1">
        <w:rPr>
          <w:b/>
          <w:bCs/>
          <w:color w:val="000000"/>
          <w:sz w:val="22"/>
          <w:lang w:val="en-US"/>
        </w:rPr>
        <w:t>pollutant</w:t>
      </w:r>
      <w:r w:rsidR="00E30FAB" w:rsidRPr="008B65F1">
        <w:rPr>
          <w:b/>
          <w:bCs/>
          <w:color w:val="000000"/>
          <w:sz w:val="22"/>
          <w:lang w:val="en-US"/>
        </w:rPr>
        <w:t xml:space="preserve"> sources to</w:t>
      </w:r>
      <w:r w:rsidR="00D86F82" w:rsidRPr="008B65F1">
        <w:rPr>
          <w:b/>
          <w:bCs/>
          <w:color w:val="000000"/>
          <w:sz w:val="22"/>
          <w:lang w:val="en-US"/>
        </w:rPr>
        <w:t xml:space="preserve"> total load</w:t>
      </w:r>
      <w:r w:rsidR="005518CA" w:rsidRPr="008B65F1">
        <w:rPr>
          <w:b/>
          <w:sz w:val="22"/>
          <w:lang w:val="en-US"/>
        </w:rPr>
        <w:t xml:space="preserve"> </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992"/>
        <w:gridCol w:w="992"/>
        <w:gridCol w:w="993"/>
        <w:gridCol w:w="992"/>
        <w:gridCol w:w="992"/>
        <w:gridCol w:w="993"/>
      </w:tblGrid>
      <w:tr w:rsidR="00C02A69" w:rsidRPr="008B65F1" w14:paraId="30DD8041" w14:textId="77777777" w:rsidTr="00CF69B2">
        <w:trPr>
          <w:trHeight w:val="164"/>
        </w:trPr>
        <w:tc>
          <w:tcPr>
            <w:tcW w:w="2418" w:type="dxa"/>
            <w:vMerge w:val="restart"/>
            <w:shd w:val="clear" w:color="auto" w:fill="auto"/>
            <w:noWrap/>
            <w:vAlign w:val="center"/>
            <w:hideMark/>
          </w:tcPr>
          <w:p w14:paraId="712B6850" w14:textId="5F2A0999" w:rsidR="00C02A69" w:rsidRPr="008B65F1" w:rsidRDefault="003D13DE" w:rsidP="00C02A69">
            <w:pPr>
              <w:spacing w:before="0" w:after="0" w:line="240" w:lineRule="auto"/>
              <w:ind w:firstLine="0"/>
              <w:jc w:val="center"/>
              <w:rPr>
                <w:rFonts w:eastAsia="Times New Roman"/>
                <w:b/>
                <w:sz w:val="22"/>
                <w:lang w:val="en-US"/>
              </w:rPr>
            </w:pPr>
            <w:r w:rsidRPr="008B65F1">
              <w:rPr>
                <w:rFonts w:eastAsia="Times New Roman"/>
                <w:b/>
                <w:sz w:val="22"/>
                <w:lang w:val="en-US"/>
              </w:rPr>
              <w:t>Pollutant</w:t>
            </w:r>
            <w:r w:rsidR="003B7503" w:rsidRPr="008B65F1">
              <w:rPr>
                <w:rFonts w:eastAsia="Times New Roman"/>
                <w:b/>
                <w:sz w:val="22"/>
                <w:lang w:val="en-US"/>
              </w:rPr>
              <w:t xml:space="preserve"> sources</w:t>
            </w:r>
          </w:p>
          <w:p w14:paraId="294DA6B2" w14:textId="25F6F50C" w:rsidR="00587024" w:rsidRPr="008B65F1" w:rsidRDefault="00587024" w:rsidP="003B7503">
            <w:pPr>
              <w:spacing w:before="0" w:after="0" w:line="240" w:lineRule="auto"/>
              <w:ind w:firstLine="0"/>
              <w:jc w:val="center"/>
              <w:rPr>
                <w:rFonts w:eastAsia="Times New Roman"/>
                <w:i/>
                <w:sz w:val="22"/>
                <w:lang w:val="en-US"/>
              </w:rPr>
            </w:pPr>
            <w:r w:rsidRPr="008B65F1">
              <w:rPr>
                <w:rFonts w:eastAsia="Times New Roman"/>
                <w:i/>
                <w:sz w:val="22"/>
                <w:lang w:val="en-US"/>
              </w:rPr>
              <w:t>(</w:t>
            </w:r>
            <w:r w:rsidR="003B7503" w:rsidRPr="008B65F1">
              <w:rPr>
                <w:rFonts w:eastAsia="Times New Roman"/>
                <w:i/>
                <w:sz w:val="22"/>
                <w:lang w:val="en-US"/>
              </w:rPr>
              <w:t>Independent variables</w:t>
            </w:r>
            <w:r w:rsidRPr="008B65F1">
              <w:rPr>
                <w:rFonts w:eastAsia="Times New Roman"/>
                <w:i/>
                <w:sz w:val="22"/>
                <w:lang w:val="en-US"/>
              </w:rPr>
              <w:t>)</w:t>
            </w:r>
          </w:p>
        </w:tc>
        <w:tc>
          <w:tcPr>
            <w:tcW w:w="2977" w:type="dxa"/>
            <w:gridSpan w:val="3"/>
            <w:shd w:val="clear" w:color="auto" w:fill="auto"/>
            <w:vAlign w:val="center"/>
          </w:tcPr>
          <w:p w14:paraId="2300D3C2" w14:textId="77777777" w:rsidR="00C02A69" w:rsidRPr="008B65F1" w:rsidRDefault="00C02A69" w:rsidP="00C02A69">
            <w:pPr>
              <w:spacing w:before="0" w:after="0" w:line="240" w:lineRule="auto"/>
              <w:ind w:firstLine="0"/>
              <w:jc w:val="center"/>
              <w:rPr>
                <w:rFonts w:eastAsia="Times New Roman"/>
                <w:b/>
                <w:sz w:val="22"/>
                <w:lang w:val="en-US"/>
              </w:rPr>
            </w:pPr>
            <w:r w:rsidRPr="008B65F1">
              <w:rPr>
                <w:rFonts w:eastAsia="Times New Roman"/>
                <w:b/>
                <w:sz w:val="22"/>
                <w:lang w:val="en-US"/>
              </w:rPr>
              <w:t>COD</w:t>
            </w:r>
          </w:p>
        </w:tc>
        <w:tc>
          <w:tcPr>
            <w:tcW w:w="2977" w:type="dxa"/>
            <w:gridSpan w:val="3"/>
            <w:shd w:val="clear" w:color="auto" w:fill="auto"/>
            <w:vAlign w:val="center"/>
          </w:tcPr>
          <w:p w14:paraId="71C86BD3" w14:textId="77777777" w:rsidR="00C02A69" w:rsidRPr="008B65F1" w:rsidRDefault="00C02A69" w:rsidP="00C02A69">
            <w:pPr>
              <w:spacing w:before="0" w:after="0" w:line="240" w:lineRule="auto"/>
              <w:ind w:firstLine="0"/>
              <w:jc w:val="center"/>
              <w:rPr>
                <w:rFonts w:eastAsia="Times New Roman"/>
                <w:b/>
                <w:sz w:val="22"/>
                <w:lang w:val="en-US"/>
              </w:rPr>
            </w:pPr>
            <w:r w:rsidRPr="008B65F1">
              <w:rPr>
                <w:rFonts w:eastAsia="Times New Roman"/>
                <w:b/>
                <w:sz w:val="22"/>
                <w:lang w:val="en-US"/>
              </w:rPr>
              <w:t>BOD</w:t>
            </w:r>
            <w:r w:rsidRPr="008B65F1">
              <w:rPr>
                <w:rFonts w:eastAsia="Times New Roman"/>
                <w:b/>
                <w:sz w:val="22"/>
                <w:vertAlign w:val="subscript"/>
                <w:lang w:val="en-US"/>
              </w:rPr>
              <w:t>5</w:t>
            </w:r>
          </w:p>
        </w:tc>
      </w:tr>
      <w:tr w:rsidR="00C02A69" w:rsidRPr="008B65F1" w14:paraId="285CD96D" w14:textId="77777777" w:rsidTr="00CF69B2">
        <w:trPr>
          <w:trHeight w:val="211"/>
        </w:trPr>
        <w:tc>
          <w:tcPr>
            <w:tcW w:w="2418" w:type="dxa"/>
            <w:vMerge/>
            <w:shd w:val="clear" w:color="auto" w:fill="auto"/>
            <w:noWrap/>
            <w:vAlign w:val="center"/>
          </w:tcPr>
          <w:p w14:paraId="3C8E082B" w14:textId="77777777" w:rsidR="00C02A69" w:rsidRPr="008B65F1" w:rsidRDefault="00C02A69" w:rsidP="00C02A69">
            <w:pPr>
              <w:spacing w:before="0" w:after="0" w:line="240" w:lineRule="auto"/>
              <w:ind w:firstLine="0"/>
              <w:jc w:val="center"/>
              <w:rPr>
                <w:rFonts w:eastAsia="Times New Roman"/>
                <w:sz w:val="22"/>
                <w:lang w:val="en-US"/>
              </w:rPr>
            </w:pPr>
          </w:p>
        </w:tc>
        <w:tc>
          <w:tcPr>
            <w:tcW w:w="992" w:type="dxa"/>
            <w:shd w:val="clear" w:color="auto" w:fill="auto"/>
            <w:vAlign w:val="center"/>
          </w:tcPr>
          <w:p w14:paraId="2FDC2932" w14:textId="77777777" w:rsidR="00C02A69" w:rsidRPr="008B65F1" w:rsidRDefault="00C02A69" w:rsidP="00C02A69">
            <w:pPr>
              <w:spacing w:before="0" w:after="0" w:line="240" w:lineRule="auto"/>
              <w:ind w:firstLine="0"/>
              <w:jc w:val="center"/>
              <w:rPr>
                <w:rFonts w:eastAsia="Times New Roman"/>
                <w:i/>
                <w:sz w:val="22"/>
                <w:lang w:val="en-US"/>
              </w:rPr>
            </w:pPr>
            <w:r w:rsidRPr="008B65F1">
              <w:rPr>
                <w:rFonts w:eastAsia="Times New Roman"/>
                <w:i/>
                <w:sz w:val="22"/>
                <w:lang w:val="en-US"/>
              </w:rPr>
              <w:t>R</w:t>
            </w:r>
            <w:r w:rsidRPr="008B65F1">
              <w:rPr>
                <w:rFonts w:eastAsia="Times New Roman"/>
                <w:i/>
                <w:sz w:val="22"/>
                <w:vertAlign w:val="superscript"/>
                <w:lang w:val="en-US"/>
              </w:rPr>
              <w:t>2</w:t>
            </w:r>
          </w:p>
        </w:tc>
        <w:tc>
          <w:tcPr>
            <w:tcW w:w="992" w:type="dxa"/>
            <w:shd w:val="clear" w:color="auto" w:fill="auto"/>
            <w:vAlign w:val="center"/>
          </w:tcPr>
          <w:p w14:paraId="2C253942" w14:textId="77777777" w:rsidR="00C02A69" w:rsidRPr="008B65F1" w:rsidRDefault="00C02A69" w:rsidP="00C02A69">
            <w:pPr>
              <w:spacing w:before="0" w:after="0" w:line="240" w:lineRule="auto"/>
              <w:ind w:firstLine="0"/>
              <w:jc w:val="center"/>
              <w:rPr>
                <w:rFonts w:eastAsia="Times New Roman"/>
                <w:i/>
                <w:sz w:val="22"/>
                <w:lang w:val="en-US"/>
              </w:rPr>
            </w:pPr>
            <w:r w:rsidRPr="008B65F1">
              <w:rPr>
                <w:rFonts w:eastAsia="Times New Roman"/>
                <w:i/>
                <w:sz w:val="22"/>
                <w:lang w:val="en-US"/>
              </w:rPr>
              <w:t>BIC</w:t>
            </w:r>
          </w:p>
        </w:tc>
        <w:tc>
          <w:tcPr>
            <w:tcW w:w="993" w:type="dxa"/>
            <w:shd w:val="clear" w:color="auto" w:fill="auto"/>
            <w:vAlign w:val="center"/>
          </w:tcPr>
          <w:p w14:paraId="2B126781" w14:textId="77777777" w:rsidR="00C02A69" w:rsidRPr="008B65F1" w:rsidRDefault="00C02A69" w:rsidP="00C02A69">
            <w:pPr>
              <w:spacing w:before="0" w:after="0" w:line="240" w:lineRule="auto"/>
              <w:ind w:firstLine="0"/>
              <w:jc w:val="center"/>
              <w:rPr>
                <w:rFonts w:eastAsia="Times New Roman"/>
                <w:i/>
                <w:sz w:val="22"/>
                <w:lang w:val="en-US"/>
              </w:rPr>
            </w:pPr>
            <w:r w:rsidRPr="008B65F1">
              <w:rPr>
                <w:rFonts w:eastAsia="Times New Roman"/>
                <w:i/>
                <w:sz w:val="22"/>
                <w:lang w:val="en-US"/>
              </w:rPr>
              <w:t>Sig.</w:t>
            </w:r>
            <w:r w:rsidR="00CF69B2" w:rsidRPr="008B65F1">
              <w:rPr>
                <w:rFonts w:eastAsia="Times New Roman"/>
                <w:i/>
                <w:sz w:val="22"/>
                <w:lang w:val="en-US"/>
              </w:rPr>
              <w:t xml:space="preserve"> (p)</w:t>
            </w:r>
          </w:p>
        </w:tc>
        <w:tc>
          <w:tcPr>
            <w:tcW w:w="992" w:type="dxa"/>
            <w:shd w:val="clear" w:color="auto" w:fill="auto"/>
            <w:vAlign w:val="center"/>
          </w:tcPr>
          <w:p w14:paraId="7C19811F" w14:textId="77777777" w:rsidR="00C02A69" w:rsidRPr="008B65F1" w:rsidRDefault="00C02A69" w:rsidP="00C02A69">
            <w:pPr>
              <w:spacing w:before="0" w:after="0" w:line="240" w:lineRule="auto"/>
              <w:ind w:firstLine="0"/>
              <w:jc w:val="center"/>
              <w:rPr>
                <w:rFonts w:eastAsia="Times New Roman"/>
                <w:i/>
                <w:sz w:val="22"/>
                <w:lang w:val="en-US"/>
              </w:rPr>
            </w:pPr>
            <w:r w:rsidRPr="008B65F1">
              <w:rPr>
                <w:rFonts w:eastAsia="Times New Roman"/>
                <w:i/>
                <w:sz w:val="22"/>
                <w:lang w:val="en-US"/>
              </w:rPr>
              <w:t>R</w:t>
            </w:r>
            <w:r w:rsidRPr="003B2546">
              <w:rPr>
                <w:rFonts w:eastAsia="Times New Roman"/>
                <w:i/>
                <w:sz w:val="22"/>
                <w:vertAlign w:val="superscript"/>
                <w:lang w:val="en-US"/>
                <w:rPrChange w:id="16" w:author="PC" w:date="2020-02-13T17:22:00Z">
                  <w:rPr>
                    <w:rFonts w:eastAsia="Times New Roman"/>
                    <w:i/>
                    <w:sz w:val="22"/>
                    <w:lang w:val="en-US"/>
                  </w:rPr>
                </w:rPrChange>
              </w:rPr>
              <w:t>2</w:t>
            </w:r>
          </w:p>
        </w:tc>
        <w:tc>
          <w:tcPr>
            <w:tcW w:w="992" w:type="dxa"/>
            <w:shd w:val="clear" w:color="auto" w:fill="auto"/>
            <w:vAlign w:val="center"/>
          </w:tcPr>
          <w:p w14:paraId="797B8A7A" w14:textId="77777777" w:rsidR="00C02A69" w:rsidRPr="008B65F1" w:rsidRDefault="00C02A69" w:rsidP="00C02A69">
            <w:pPr>
              <w:spacing w:before="0" w:after="0" w:line="240" w:lineRule="auto"/>
              <w:ind w:firstLine="0"/>
              <w:jc w:val="center"/>
              <w:rPr>
                <w:rFonts w:eastAsia="Times New Roman"/>
                <w:i/>
                <w:sz w:val="22"/>
                <w:lang w:val="en-US"/>
              </w:rPr>
            </w:pPr>
            <w:r w:rsidRPr="008B65F1">
              <w:rPr>
                <w:rFonts w:eastAsia="Times New Roman"/>
                <w:i/>
                <w:sz w:val="22"/>
                <w:lang w:val="en-US"/>
              </w:rPr>
              <w:t>BIC</w:t>
            </w:r>
          </w:p>
        </w:tc>
        <w:tc>
          <w:tcPr>
            <w:tcW w:w="993" w:type="dxa"/>
            <w:shd w:val="clear" w:color="auto" w:fill="auto"/>
            <w:vAlign w:val="center"/>
          </w:tcPr>
          <w:p w14:paraId="137C7338" w14:textId="77777777" w:rsidR="00C02A69" w:rsidRPr="008B65F1" w:rsidRDefault="00C02A69" w:rsidP="00C02A69">
            <w:pPr>
              <w:spacing w:before="0" w:after="0" w:line="240" w:lineRule="auto"/>
              <w:ind w:firstLine="0"/>
              <w:jc w:val="center"/>
              <w:rPr>
                <w:rFonts w:eastAsia="Times New Roman"/>
                <w:i/>
                <w:sz w:val="22"/>
                <w:lang w:val="en-US"/>
              </w:rPr>
            </w:pPr>
            <w:r w:rsidRPr="008B65F1">
              <w:rPr>
                <w:rFonts w:eastAsia="Times New Roman"/>
                <w:i/>
                <w:sz w:val="22"/>
                <w:lang w:val="en-US"/>
              </w:rPr>
              <w:t>Sig.</w:t>
            </w:r>
            <w:r w:rsidR="00CF69B2" w:rsidRPr="008B65F1">
              <w:rPr>
                <w:rFonts w:eastAsia="Times New Roman"/>
                <w:i/>
                <w:sz w:val="22"/>
                <w:lang w:val="en-US"/>
              </w:rPr>
              <w:t xml:space="preserve"> (p)</w:t>
            </w:r>
          </w:p>
        </w:tc>
      </w:tr>
      <w:tr w:rsidR="00C02A69" w:rsidRPr="008B65F1" w14:paraId="3755750D" w14:textId="77777777" w:rsidTr="00CF69B2">
        <w:trPr>
          <w:trHeight w:val="214"/>
        </w:trPr>
        <w:tc>
          <w:tcPr>
            <w:tcW w:w="2418" w:type="dxa"/>
            <w:shd w:val="clear" w:color="auto" w:fill="auto"/>
            <w:noWrap/>
            <w:vAlign w:val="center"/>
            <w:hideMark/>
          </w:tcPr>
          <w:p w14:paraId="0D0DF947" w14:textId="665DBEFC" w:rsidR="00C02A69" w:rsidRPr="008B65F1" w:rsidRDefault="003B7503" w:rsidP="00707421">
            <w:pPr>
              <w:spacing w:before="0" w:after="0" w:line="240" w:lineRule="auto"/>
              <w:ind w:firstLine="0"/>
              <w:rPr>
                <w:rFonts w:eastAsia="Times New Roman"/>
                <w:sz w:val="22"/>
                <w:lang w:val="en-US"/>
              </w:rPr>
            </w:pPr>
            <w:r w:rsidRPr="008B65F1">
              <w:rPr>
                <w:rFonts w:eastAsia="Times New Roman"/>
                <w:sz w:val="22"/>
                <w:lang w:val="en-US"/>
              </w:rPr>
              <w:t xml:space="preserve">Pig </w:t>
            </w:r>
            <w:r w:rsidR="00707421" w:rsidRPr="008B65F1">
              <w:rPr>
                <w:rFonts w:eastAsia="Times New Roman"/>
                <w:sz w:val="22"/>
                <w:lang w:val="en-US"/>
              </w:rPr>
              <w:t>farming</w:t>
            </w:r>
          </w:p>
        </w:tc>
        <w:tc>
          <w:tcPr>
            <w:tcW w:w="992" w:type="dxa"/>
            <w:shd w:val="clear" w:color="auto" w:fill="auto"/>
            <w:noWrap/>
            <w:vAlign w:val="center"/>
            <w:hideMark/>
          </w:tcPr>
          <w:p w14:paraId="6C20C1A0"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0.615</w:t>
            </w:r>
          </w:p>
        </w:tc>
        <w:tc>
          <w:tcPr>
            <w:tcW w:w="992" w:type="dxa"/>
            <w:shd w:val="clear" w:color="auto" w:fill="auto"/>
            <w:noWrap/>
            <w:vAlign w:val="center"/>
            <w:hideMark/>
          </w:tcPr>
          <w:p w14:paraId="3FB1171A"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-1.295</w:t>
            </w:r>
          </w:p>
        </w:tc>
        <w:tc>
          <w:tcPr>
            <w:tcW w:w="993" w:type="dxa"/>
            <w:shd w:val="clear" w:color="auto" w:fill="auto"/>
            <w:noWrap/>
            <w:vAlign w:val="center"/>
            <w:hideMark/>
          </w:tcPr>
          <w:p w14:paraId="07D02394"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0.089</w:t>
            </w:r>
          </w:p>
        </w:tc>
        <w:tc>
          <w:tcPr>
            <w:tcW w:w="992" w:type="dxa"/>
            <w:shd w:val="clear" w:color="auto" w:fill="auto"/>
            <w:noWrap/>
            <w:vAlign w:val="center"/>
            <w:hideMark/>
          </w:tcPr>
          <w:p w14:paraId="56F1A427"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0.616</w:t>
            </w:r>
          </w:p>
        </w:tc>
        <w:tc>
          <w:tcPr>
            <w:tcW w:w="992" w:type="dxa"/>
            <w:shd w:val="clear" w:color="auto" w:fill="auto"/>
            <w:noWrap/>
            <w:vAlign w:val="center"/>
            <w:hideMark/>
          </w:tcPr>
          <w:p w14:paraId="0F335FA3"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-1.304</w:t>
            </w:r>
          </w:p>
        </w:tc>
        <w:tc>
          <w:tcPr>
            <w:tcW w:w="993" w:type="dxa"/>
            <w:shd w:val="clear" w:color="auto" w:fill="auto"/>
            <w:noWrap/>
            <w:vAlign w:val="center"/>
            <w:hideMark/>
          </w:tcPr>
          <w:p w14:paraId="40E8A02B"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0.102</w:t>
            </w:r>
          </w:p>
        </w:tc>
      </w:tr>
      <w:tr w:rsidR="00C02A69" w:rsidRPr="008B65F1" w14:paraId="21E7CFC2" w14:textId="77777777" w:rsidTr="00CF69B2">
        <w:trPr>
          <w:trHeight w:val="214"/>
        </w:trPr>
        <w:tc>
          <w:tcPr>
            <w:tcW w:w="2418" w:type="dxa"/>
            <w:shd w:val="clear" w:color="auto" w:fill="auto"/>
            <w:noWrap/>
            <w:vAlign w:val="center"/>
            <w:hideMark/>
          </w:tcPr>
          <w:p w14:paraId="64784EFC" w14:textId="6A9C8189" w:rsidR="00C02A69" w:rsidRPr="008B65F1" w:rsidRDefault="00A378AA" w:rsidP="00A378AA">
            <w:pPr>
              <w:spacing w:before="0" w:after="0" w:line="240" w:lineRule="auto"/>
              <w:ind w:firstLine="0"/>
              <w:rPr>
                <w:rFonts w:eastAsia="Times New Roman"/>
                <w:sz w:val="22"/>
                <w:lang w:val="en-US"/>
              </w:rPr>
            </w:pPr>
            <w:r w:rsidRPr="008B65F1">
              <w:rPr>
                <w:rFonts w:eastAsia="Times New Roman"/>
                <w:sz w:val="22"/>
                <w:lang w:val="en-US"/>
              </w:rPr>
              <w:t>Living</w:t>
            </w:r>
            <w:r w:rsidR="00707421" w:rsidRPr="008B65F1">
              <w:rPr>
                <w:rFonts w:eastAsia="Times New Roman"/>
                <w:sz w:val="22"/>
                <w:lang w:val="en-US"/>
              </w:rPr>
              <w:t xml:space="preserve"> </w:t>
            </w:r>
            <w:r w:rsidR="003B7503" w:rsidRPr="008B65F1">
              <w:rPr>
                <w:rFonts w:eastAsia="Times New Roman"/>
                <w:sz w:val="22"/>
                <w:lang w:val="en-US"/>
              </w:rPr>
              <w:t>activities</w:t>
            </w:r>
            <w:r w:rsidRPr="008B65F1">
              <w:rPr>
                <w:rFonts w:eastAsia="Times New Roman"/>
                <w:sz w:val="22"/>
                <w:lang w:val="en-US"/>
              </w:rPr>
              <w:t xml:space="preserve"> (pop.)</w:t>
            </w:r>
          </w:p>
        </w:tc>
        <w:tc>
          <w:tcPr>
            <w:tcW w:w="992" w:type="dxa"/>
            <w:shd w:val="clear" w:color="auto" w:fill="auto"/>
            <w:noWrap/>
            <w:vAlign w:val="center"/>
            <w:hideMark/>
          </w:tcPr>
          <w:p w14:paraId="767AFC86"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0.602</w:t>
            </w:r>
          </w:p>
        </w:tc>
        <w:tc>
          <w:tcPr>
            <w:tcW w:w="992" w:type="dxa"/>
            <w:shd w:val="clear" w:color="auto" w:fill="auto"/>
            <w:noWrap/>
            <w:vAlign w:val="center"/>
            <w:hideMark/>
          </w:tcPr>
          <w:p w14:paraId="67369EDB"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-1.260</w:t>
            </w:r>
          </w:p>
        </w:tc>
        <w:tc>
          <w:tcPr>
            <w:tcW w:w="993" w:type="dxa"/>
            <w:shd w:val="clear" w:color="auto" w:fill="auto"/>
            <w:noWrap/>
            <w:vAlign w:val="center"/>
            <w:hideMark/>
          </w:tcPr>
          <w:p w14:paraId="35793344"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0.573</w:t>
            </w:r>
          </w:p>
        </w:tc>
        <w:tc>
          <w:tcPr>
            <w:tcW w:w="992" w:type="dxa"/>
            <w:shd w:val="clear" w:color="auto" w:fill="auto"/>
            <w:noWrap/>
            <w:vAlign w:val="center"/>
            <w:hideMark/>
          </w:tcPr>
          <w:p w14:paraId="05B08D46"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0.598</w:t>
            </w:r>
          </w:p>
        </w:tc>
        <w:tc>
          <w:tcPr>
            <w:tcW w:w="992" w:type="dxa"/>
            <w:shd w:val="clear" w:color="auto" w:fill="auto"/>
            <w:noWrap/>
            <w:vAlign w:val="center"/>
            <w:hideMark/>
          </w:tcPr>
          <w:p w14:paraId="61287A8A"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-1.259</w:t>
            </w:r>
          </w:p>
        </w:tc>
        <w:tc>
          <w:tcPr>
            <w:tcW w:w="993" w:type="dxa"/>
            <w:shd w:val="clear" w:color="auto" w:fill="auto"/>
            <w:noWrap/>
            <w:vAlign w:val="center"/>
            <w:hideMark/>
          </w:tcPr>
          <w:p w14:paraId="68F1DE3E"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0.583</w:t>
            </w:r>
          </w:p>
        </w:tc>
      </w:tr>
      <w:tr w:rsidR="00C02A69" w:rsidRPr="008B65F1" w14:paraId="4B08023A" w14:textId="77777777" w:rsidTr="00CF69B2">
        <w:trPr>
          <w:trHeight w:val="214"/>
        </w:trPr>
        <w:tc>
          <w:tcPr>
            <w:tcW w:w="2418" w:type="dxa"/>
            <w:shd w:val="clear" w:color="auto" w:fill="auto"/>
            <w:noWrap/>
            <w:vAlign w:val="center"/>
            <w:hideMark/>
          </w:tcPr>
          <w:p w14:paraId="551A1A25" w14:textId="45135F6A" w:rsidR="00C02A69" w:rsidRPr="008B65F1" w:rsidRDefault="001056A2" w:rsidP="00C02A69">
            <w:pPr>
              <w:spacing w:before="0" w:after="0" w:line="240" w:lineRule="auto"/>
              <w:ind w:firstLine="0"/>
              <w:rPr>
                <w:rFonts w:eastAsia="Times New Roman"/>
                <w:sz w:val="22"/>
                <w:lang w:val="en-US"/>
              </w:rPr>
            </w:pPr>
            <w:r w:rsidRPr="008B65F1">
              <w:rPr>
                <w:rFonts w:eastAsia="Times New Roman"/>
                <w:sz w:val="22"/>
                <w:lang w:val="en-US"/>
              </w:rPr>
              <w:t>Other animals</w:t>
            </w:r>
          </w:p>
        </w:tc>
        <w:tc>
          <w:tcPr>
            <w:tcW w:w="992" w:type="dxa"/>
            <w:shd w:val="clear" w:color="auto" w:fill="auto"/>
            <w:noWrap/>
            <w:vAlign w:val="center"/>
            <w:hideMark/>
          </w:tcPr>
          <w:p w14:paraId="6569E105"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0.586</w:t>
            </w:r>
          </w:p>
        </w:tc>
        <w:tc>
          <w:tcPr>
            <w:tcW w:w="992" w:type="dxa"/>
            <w:shd w:val="clear" w:color="auto" w:fill="auto"/>
            <w:noWrap/>
            <w:vAlign w:val="center"/>
            <w:hideMark/>
          </w:tcPr>
          <w:p w14:paraId="29EA6604"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-1.160</w:t>
            </w:r>
          </w:p>
        </w:tc>
        <w:tc>
          <w:tcPr>
            <w:tcW w:w="993" w:type="dxa"/>
            <w:shd w:val="clear" w:color="auto" w:fill="auto"/>
            <w:noWrap/>
            <w:vAlign w:val="center"/>
            <w:hideMark/>
          </w:tcPr>
          <w:p w14:paraId="20588232"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0.917</w:t>
            </w:r>
          </w:p>
        </w:tc>
        <w:tc>
          <w:tcPr>
            <w:tcW w:w="992" w:type="dxa"/>
            <w:shd w:val="clear" w:color="auto" w:fill="auto"/>
            <w:noWrap/>
            <w:vAlign w:val="center"/>
            <w:hideMark/>
          </w:tcPr>
          <w:p w14:paraId="7E876A5D"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0.588</w:t>
            </w:r>
          </w:p>
        </w:tc>
        <w:tc>
          <w:tcPr>
            <w:tcW w:w="992" w:type="dxa"/>
            <w:shd w:val="clear" w:color="auto" w:fill="auto"/>
            <w:noWrap/>
            <w:vAlign w:val="center"/>
            <w:hideMark/>
          </w:tcPr>
          <w:p w14:paraId="2C086673"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-1.172</w:t>
            </w:r>
          </w:p>
        </w:tc>
        <w:tc>
          <w:tcPr>
            <w:tcW w:w="993" w:type="dxa"/>
            <w:shd w:val="clear" w:color="auto" w:fill="auto"/>
            <w:noWrap/>
            <w:vAlign w:val="center"/>
            <w:hideMark/>
          </w:tcPr>
          <w:p w14:paraId="594F1C92"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0.930</w:t>
            </w:r>
          </w:p>
        </w:tc>
      </w:tr>
      <w:tr w:rsidR="00C02A69" w:rsidRPr="008B65F1" w14:paraId="0F1E4B82" w14:textId="77777777" w:rsidTr="00CF69B2">
        <w:trPr>
          <w:trHeight w:val="214"/>
        </w:trPr>
        <w:tc>
          <w:tcPr>
            <w:tcW w:w="2418" w:type="dxa"/>
            <w:shd w:val="clear" w:color="auto" w:fill="auto"/>
            <w:noWrap/>
            <w:vAlign w:val="center"/>
            <w:hideMark/>
          </w:tcPr>
          <w:p w14:paraId="0D4A4836" w14:textId="1FD3230D" w:rsidR="00C02A69" w:rsidRPr="008B65F1" w:rsidRDefault="001056A2" w:rsidP="00C02A69">
            <w:pPr>
              <w:spacing w:before="0" w:after="0" w:line="240" w:lineRule="auto"/>
              <w:ind w:firstLine="0"/>
              <w:rPr>
                <w:rFonts w:eastAsia="Times New Roman"/>
                <w:sz w:val="22"/>
                <w:lang w:val="en-US"/>
              </w:rPr>
            </w:pPr>
            <w:r w:rsidRPr="008B65F1">
              <w:rPr>
                <w:rFonts w:eastAsia="Times New Roman"/>
                <w:sz w:val="22"/>
                <w:lang w:val="en-US"/>
              </w:rPr>
              <w:t>Land uses</w:t>
            </w:r>
          </w:p>
        </w:tc>
        <w:tc>
          <w:tcPr>
            <w:tcW w:w="992" w:type="dxa"/>
            <w:shd w:val="clear" w:color="auto" w:fill="auto"/>
            <w:noWrap/>
            <w:vAlign w:val="center"/>
            <w:hideMark/>
          </w:tcPr>
          <w:p w14:paraId="75C0EAA0"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0.000</w:t>
            </w:r>
          </w:p>
        </w:tc>
        <w:tc>
          <w:tcPr>
            <w:tcW w:w="992" w:type="dxa"/>
            <w:shd w:val="clear" w:color="auto" w:fill="auto"/>
            <w:noWrap/>
            <w:vAlign w:val="center"/>
            <w:hideMark/>
          </w:tcPr>
          <w:p w14:paraId="04F5E002"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-0.378</w:t>
            </w:r>
          </w:p>
        </w:tc>
        <w:tc>
          <w:tcPr>
            <w:tcW w:w="993" w:type="dxa"/>
            <w:shd w:val="clear" w:color="auto" w:fill="auto"/>
            <w:noWrap/>
            <w:vAlign w:val="center"/>
            <w:hideMark/>
          </w:tcPr>
          <w:p w14:paraId="679F6525"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0.900</w:t>
            </w:r>
          </w:p>
        </w:tc>
        <w:tc>
          <w:tcPr>
            <w:tcW w:w="992" w:type="dxa"/>
            <w:shd w:val="clear" w:color="auto" w:fill="auto"/>
            <w:noWrap/>
            <w:vAlign w:val="center"/>
            <w:hideMark/>
          </w:tcPr>
          <w:p w14:paraId="68F83406"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0.000</w:t>
            </w:r>
          </w:p>
        </w:tc>
        <w:tc>
          <w:tcPr>
            <w:tcW w:w="992" w:type="dxa"/>
            <w:shd w:val="clear" w:color="auto" w:fill="auto"/>
            <w:noWrap/>
            <w:vAlign w:val="center"/>
            <w:hideMark/>
          </w:tcPr>
          <w:p w14:paraId="14F0C67D"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-0.387</w:t>
            </w:r>
          </w:p>
        </w:tc>
        <w:tc>
          <w:tcPr>
            <w:tcW w:w="993" w:type="dxa"/>
            <w:shd w:val="clear" w:color="auto" w:fill="auto"/>
            <w:noWrap/>
            <w:vAlign w:val="center"/>
            <w:hideMark/>
          </w:tcPr>
          <w:p w14:paraId="73FB69FF"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0.901</w:t>
            </w:r>
          </w:p>
        </w:tc>
      </w:tr>
      <w:tr w:rsidR="00C02A69" w:rsidRPr="008B65F1" w14:paraId="16F3C302" w14:textId="77777777" w:rsidTr="00CF69B2">
        <w:trPr>
          <w:trHeight w:val="257"/>
        </w:trPr>
        <w:tc>
          <w:tcPr>
            <w:tcW w:w="2418" w:type="dxa"/>
            <w:shd w:val="clear" w:color="auto" w:fill="auto"/>
            <w:noWrap/>
            <w:vAlign w:val="center"/>
            <w:hideMark/>
          </w:tcPr>
          <w:p w14:paraId="1843750C" w14:textId="2C7D45C2" w:rsidR="00C02A69" w:rsidRPr="008B65F1" w:rsidRDefault="001056A2" w:rsidP="00C02A69">
            <w:pPr>
              <w:spacing w:before="0" w:after="0" w:line="240" w:lineRule="auto"/>
              <w:ind w:firstLine="0"/>
              <w:rPr>
                <w:rFonts w:eastAsia="Times New Roman"/>
                <w:sz w:val="22"/>
                <w:lang w:val="en-US"/>
              </w:rPr>
            </w:pPr>
            <w:r w:rsidRPr="008B65F1">
              <w:rPr>
                <w:rFonts w:eastAsia="Times New Roman"/>
                <w:sz w:val="22"/>
                <w:lang w:val="en-US"/>
              </w:rPr>
              <w:t>Industrial production</w:t>
            </w:r>
          </w:p>
        </w:tc>
        <w:tc>
          <w:tcPr>
            <w:tcW w:w="992" w:type="dxa"/>
            <w:shd w:val="clear" w:color="auto" w:fill="auto"/>
            <w:noWrap/>
            <w:vAlign w:val="center"/>
            <w:hideMark/>
          </w:tcPr>
          <w:p w14:paraId="6EEE1763"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0.027</w:t>
            </w:r>
          </w:p>
        </w:tc>
        <w:tc>
          <w:tcPr>
            <w:tcW w:w="992" w:type="dxa"/>
            <w:shd w:val="clear" w:color="auto" w:fill="auto"/>
            <w:noWrap/>
            <w:vAlign w:val="center"/>
            <w:hideMark/>
          </w:tcPr>
          <w:p w14:paraId="3F041C7D"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-0.366</w:t>
            </w:r>
          </w:p>
        </w:tc>
        <w:tc>
          <w:tcPr>
            <w:tcW w:w="993" w:type="dxa"/>
            <w:shd w:val="clear" w:color="auto" w:fill="auto"/>
            <w:noWrap/>
            <w:vAlign w:val="center"/>
            <w:hideMark/>
          </w:tcPr>
          <w:p w14:paraId="1BC5B410"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0.962</w:t>
            </w:r>
          </w:p>
        </w:tc>
        <w:tc>
          <w:tcPr>
            <w:tcW w:w="992" w:type="dxa"/>
            <w:shd w:val="clear" w:color="auto" w:fill="auto"/>
            <w:noWrap/>
            <w:vAlign w:val="center"/>
            <w:hideMark/>
          </w:tcPr>
          <w:p w14:paraId="0A999CB0"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0.000</w:t>
            </w:r>
          </w:p>
        </w:tc>
        <w:tc>
          <w:tcPr>
            <w:tcW w:w="992" w:type="dxa"/>
            <w:shd w:val="clear" w:color="auto" w:fill="auto"/>
            <w:noWrap/>
            <w:vAlign w:val="center"/>
            <w:hideMark/>
          </w:tcPr>
          <w:p w14:paraId="421CBB5E"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-0.387</w:t>
            </w:r>
          </w:p>
        </w:tc>
        <w:tc>
          <w:tcPr>
            <w:tcW w:w="993" w:type="dxa"/>
            <w:shd w:val="clear" w:color="auto" w:fill="auto"/>
            <w:noWrap/>
            <w:vAlign w:val="center"/>
            <w:hideMark/>
          </w:tcPr>
          <w:p w14:paraId="634CDE29"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0.901</w:t>
            </w:r>
          </w:p>
        </w:tc>
      </w:tr>
      <w:tr w:rsidR="00C02A69" w:rsidRPr="008B65F1" w14:paraId="5DD03EF2" w14:textId="77777777" w:rsidTr="00CF69B2">
        <w:trPr>
          <w:trHeight w:val="257"/>
        </w:trPr>
        <w:tc>
          <w:tcPr>
            <w:tcW w:w="2418" w:type="dxa"/>
            <w:shd w:val="clear" w:color="auto" w:fill="auto"/>
            <w:noWrap/>
            <w:vAlign w:val="center"/>
            <w:hideMark/>
          </w:tcPr>
          <w:p w14:paraId="208CDDB9" w14:textId="20A41121" w:rsidR="00C02A69" w:rsidRPr="008B65F1" w:rsidRDefault="001056A2" w:rsidP="00C02A69">
            <w:pPr>
              <w:spacing w:before="0" w:after="0" w:line="240" w:lineRule="auto"/>
              <w:ind w:firstLine="0"/>
              <w:rPr>
                <w:rFonts w:eastAsia="Times New Roman"/>
                <w:sz w:val="22"/>
                <w:lang w:val="en-US"/>
              </w:rPr>
            </w:pPr>
            <w:r w:rsidRPr="008B65F1">
              <w:rPr>
                <w:rFonts w:eastAsia="Times New Roman"/>
                <w:sz w:val="22"/>
                <w:lang w:val="en-US"/>
              </w:rPr>
              <w:t>Services, hospital</w:t>
            </w:r>
            <w:r w:rsidR="00707421" w:rsidRPr="008B65F1">
              <w:rPr>
                <w:rFonts w:eastAsia="Times New Roman"/>
                <w:sz w:val="22"/>
                <w:lang w:val="en-US"/>
              </w:rPr>
              <w:t>s</w:t>
            </w:r>
          </w:p>
        </w:tc>
        <w:tc>
          <w:tcPr>
            <w:tcW w:w="992" w:type="dxa"/>
            <w:shd w:val="clear" w:color="auto" w:fill="auto"/>
            <w:noWrap/>
            <w:vAlign w:val="center"/>
            <w:hideMark/>
          </w:tcPr>
          <w:p w14:paraId="5722CC4F"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0.000</w:t>
            </w:r>
          </w:p>
        </w:tc>
        <w:tc>
          <w:tcPr>
            <w:tcW w:w="992" w:type="dxa"/>
            <w:shd w:val="clear" w:color="auto" w:fill="auto"/>
            <w:noWrap/>
            <w:vAlign w:val="center"/>
            <w:hideMark/>
          </w:tcPr>
          <w:p w14:paraId="6D04E530"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-0.378</w:t>
            </w:r>
          </w:p>
        </w:tc>
        <w:tc>
          <w:tcPr>
            <w:tcW w:w="993" w:type="dxa"/>
            <w:shd w:val="clear" w:color="auto" w:fill="auto"/>
            <w:noWrap/>
            <w:vAlign w:val="center"/>
            <w:hideMark/>
          </w:tcPr>
          <w:p w14:paraId="6FD95141"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0.900</w:t>
            </w:r>
          </w:p>
        </w:tc>
        <w:tc>
          <w:tcPr>
            <w:tcW w:w="992" w:type="dxa"/>
            <w:shd w:val="clear" w:color="auto" w:fill="auto"/>
            <w:noWrap/>
            <w:vAlign w:val="center"/>
            <w:hideMark/>
          </w:tcPr>
          <w:p w14:paraId="7F0F1D53"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0.000</w:t>
            </w:r>
          </w:p>
        </w:tc>
        <w:tc>
          <w:tcPr>
            <w:tcW w:w="992" w:type="dxa"/>
            <w:shd w:val="clear" w:color="auto" w:fill="auto"/>
            <w:noWrap/>
            <w:vAlign w:val="center"/>
            <w:hideMark/>
          </w:tcPr>
          <w:p w14:paraId="01E4FCF5"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-0.387</w:t>
            </w:r>
          </w:p>
        </w:tc>
        <w:tc>
          <w:tcPr>
            <w:tcW w:w="993" w:type="dxa"/>
            <w:shd w:val="clear" w:color="auto" w:fill="auto"/>
            <w:noWrap/>
            <w:vAlign w:val="center"/>
            <w:hideMark/>
          </w:tcPr>
          <w:p w14:paraId="48C8E399" w14:textId="77777777" w:rsidR="00C02A69" w:rsidRPr="008B65F1" w:rsidRDefault="00C02A69" w:rsidP="00C02A69">
            <w:pPr>
              <w:spacing w:before="0" w:after="0" w:line="240" w:lineRule="auto"/>
              <w:ind w:firstLine="0"/>
              <w:jc w:val="center"/>
              <w:rPr>
                <w:rFonts w:eastAsia="Times New Roman"/>
                <w:sz w:val="22"/>
                <w:lang w:val="en-US"/>
              </w:rPr>
            </w:pPr>
            <w:r w:rsidRPr="008B65F1">
              <w:rPr>
                <w:rFonts w:eastAsia="Times New Roman"/>
                <w:sz w:val="22"/>
                <w:lang w:val="en-US"/>
              </w:rPr>
              <w:t>0.901</w:t>
            </w:r>
          </w:p>
        </w:tc>
      </w:tr>
    </w:tbl>
    <w:p w14:paraId="532B97A5" w14:textId="341BED68" w:rsidR="00AF4306" w:rsidRPr="008B65F1" w:rsidRDefault="001056A2" w:rsidP="00812EA4">
      <w:pPr>
        <w:spacing w:before="0" w:after="0" w:line="276" w:lineRule="auto"/>
        <w:jc w:val="both"/>
        <w:rPr>
          <w:sz w:val="22"/>
          <w:szCs w:val="24"/>
          <w:lang w:val="en-US"/>
        </w:rPr>
      </w:pPr>
      <w:r w:rsidRPr="008B65F1">
        <w:rPr>
          <w:color w:val="000000"/>
          <w:sz w:val="22"/>
          <w:lang w:val="en-US"/>
        </w:rPr>
        <w:t xml:space="preserve">According to the data in Table 6, only </w:t>
      </w:r>
      <w:r w:rsidR="00C27F4D" w:rsidRPr="008B65F1">
        <w:rPr>
          <w:color w:val="000000"/>
          <w:sz w:val="22"/>
          <w:lang w:val="en-US"/>
        </w:rPr>
        <w:t xml:space="preserve">the </w:t>
      </w:r>
      <w:r w:rsidRPr="008B65F1">
        <w:rPr>
          <w:color w:val="000000"/>
          <w:sz w:val="22"/>
          <w:lang w:val="en-US"/>
        </w:rPr>
        <w:t>independent variable “</w:t>
      </w:r>
      <w:r w:rsidR="00A378AA" w:rsidRPr="008B65F1">
        <w:rPr>
          <w:color w:val="000000"/>
          <w:sz w:val="22"/>
          <w:lang w:val="en-US"/>
        </w:rPr>
        <w:t>P</w:t>
      </w:r>
      <w:r w:rsidRPr="008B65F1">
        <w:rPr>
          <w:color w:val="000000"/>
          <w:sz w:val="22"/>
          <w:lang w:val="en-US"/>
        </w:rPr>
        <w:t>ig</w:t>
      </w:r>
      <w:r w:rsidR="00A378AA" w:rsidRPr="008B65F1">
        <w:rPr>
          <w:color w:val="000000"/>
          <w:sz w:val="22"/>
          <w:lang w:val="en-US"/>
        </w:rPr>
        <w:t xml:space="preserve"> farming</w:t>
      </w:r>
      <w:r w:rsidRPr="008B65F1">
        <w:rPr>
          <w:color w:val="000000"/>
          <w:sz w:val="22"/>
          <w:lang w:val="en-US"/>
        </w:rPr>
        <w:t>” </w:t>
      </w:r>
      <w:r w:rsidR="00A378AA" w:rsidRPr="008B65F1">
        <w:rPr>
          <w:color w:val="000000"/>
          <w:sz w:val="22"/>
          <w:lang w:val="en-US"/>
        </w:rPr>
        <w:t>satisfies</w:t>
      </w:r>
      <w:r w:rsidRPr="008B65F1">
        <w:rPr>
          <w:color w:val="000000"/>
          <w:sz w:val="22"/>
          <w:lang w:val="en-US"/>
        </w:rPr>
        <w:t xml:space="preserve"> the </w:t>
      </w:r>
      <w:r w:rsidR="00A378AA" w:rsidRPr="008B65F1">
        <w:rPr>
          <w:color w:val="000000"/>
          <w:sz w:val="22"/>
          <w:lang w:val="en-US"/>
        </w:rPr>
        <w:t>acceptable</w:t>
      </w:r>
      <w:r w:rsidRPr="008B65F1">
        <w:rPr>
          <w:color w:val="000000"/>
          <w:sz w:val="22"/>
          <w:lang w:val="en-US"/>
        </w:rPr>
        <w:t xml:space="preserve"> level of statistical significance (p </w:t>
      </w:r>
      <w:r w:rsidR="00A378AA" w:rsidRPr="008B65F1">
        <w:rPr>
          <w:color w:val="000000"/>
          <w:sz w:val="22"/>
          <w:lang w:val="en-US"/>
        </w:rPr>
        <w:t xml:space="preserve">= </w:t>
      </w:r>
      <w:r w:rsidRPr="008B65F1">
        <w:rPr>
          <w:color w:val="000000"/>
          <w:sz w:val="22"/>
          <w:lang w:val="en-US"/>
        </w:rPr>
        <w:t>0,1</w:t>
      </w:r>
      <w:r w:rsidR="00A378AA" w:rsidRPr="008B65F1">
        <w:rPr>
          <w:color w:val="000000"/>
          <w:sz w:val="22"/>
          <w:lang w:val="en-US"/>
        </w:rPr>
        <w:t>02</w:t>
      </w:r>
      <w:r w:rsidRPr="008B65F1">
        <w:rPr>
          <w:color w:val="000000"/>
          <w:sz w:val="22"/>
          <w:lang w:val="en-US"/>
        </w:rPr>
        <w:t>). The BIC statistic of this variable is also the lowest amon</w:t>
      </w:r>
      <w:r w:rsidR="00A378AA" w:rsidRPr="008B65F1">
        <w:rPr>
          <w:color w:val="000000"/>
          <w:sz w:val="22"/>
          <w:lang w:val="en-US"/>
        </w:rPr>
        <w:t>g the variables included in the</w:t>
      </w:r>
      <w:r w:rsidRPr="008B65F1">
        <w:rPr>
          <w:color w:val="000000"/>
          <w:sz w:val="22"/>
          <w:lang w:val="en-US"/>
        </w:rPr>
        <w:t xml:space="preserve"> model. </w:t>
      </w:r>
      <w:r w:rsidR="00A378AA" w:rsidRPr="008B65F1">
        <w:rPr>
          <w:color w:val="000000"/>
          <w:sz w:val="22"/>
          <w:lang w:val="en-US"/>
        </w:rPr>
        <w:t>I</w:t>
      </w:r>
      <w:r w:rsidRPr="008B65F1">
        <w:rPr>
          <w:color w:val="000000"/>
          <w:sz w:val="22"/>
          <w:lang w:val="en-US"/>
        </w:rPr>
        <w:t>n this case, BIC</w:t>
      </w:r>
      <w:r w:rsidRPr="008B65F1">
        <w:rPr>
          <w:color w:val="000000"/>
          <w:sz w:val="22"/>
          <w:vertAlign w:val="subscript"/>
          <w:lang w:val="en-US"/>
        </w:rPr>
        <w:t>min</w:t>
      </w:r>
      <w:r w:rsidRPr="008B65F1">
        <w:rPr>
          <w:i/>
          <w:iCs/>
          <w:color w:val="000000"/>
          <w:sz w:val="15"/>
          <w:szCs w:val="15"/>
          <w:vertAlign w:val="subscript"/>
          <w:lang w:val="en-US"/>
        </w:rPr>
        <w:t> </w:t>
      </w:r>
      <w:r w:rsidRPr="008B65F1">
        <w:rPr>
          <w:color w:val="000000"/>
          <w:sz w:val="22"/>
          <w:lang w:val="en-US"/>
        </w:rPr>
        <w:t>= BIC</w:t>
      </w:r>
      <w:r w:rsidRPr="008B65F1">
        <w:rPr>
          <w:i/>
          <w:iCs/>
          <w:color w:val="000000"/>
          <w:sz w:val="15"/>
          <w:szCs w:val="15"/>
          <w:lang w:val="en-US"/>
        </w:rPr>
        <w:t>"</w:t>
      </w:r>
      <w:r w:rsidR="00E30FAB" w:rsidRPr="008B65F1">
        <w:rPr>
          <w:i/>
          <w:iCs/>
          <w:color w:val="000000"/>
          <w:sz w:val="15"/>
          <w:szCs w:val="15"/>
          <w:lang w:val="en-US"/>
        </w:rPr>
        <w:t>p</w:t>
      </w:r>
      <w:r w:rsidRPr="008B65F1">
        <w:rPr>
          <w:i/>
          <w:iCs/>
          <w:color w:val="000000"/>
          <w:sz w:val="15"/>
          <w:szCs w:val="15"/>
          <w:lang w:val="en-US"/>
        </w:rPr>
        <w:t>ig</w:t>
      </w:r>
      <w:r w:rsidR="00E30FAB" w:rsidRPr="008B65F1">
        <w:rPr>
          <w:i/>
          <w:iCs/>
          <w:color w:val="000000"/>
          <w:sz w:val="15"/>
          <w:szCs w:val="15"/>
          <w:lang w:val="en-US"/>
        </w:rPr>
        <w:t xml:space="preserve"> farming</w:t>
      </w:r>
      <w:r w:rsidRPr="008B65F1">
        <w:rPr>
          <w:i/>
          <w:iCs/>
          <w:color w:val="000000"/>
          <w:sz w:val="15"/>
          <w:szCs w:val="15"/>
          <w:lang w:val="en-US"/>
        </w:rPr>
        <w:t>"</w:t>
      </w:r>
      <w:r w:rsidRPr="008B65F1">
        <w:rPr>
          <w:i/>
          <w:iCs/>
          <w:color w:val="000000"/>
          <w:sz w:val="15"/>
          <w:szCs w:val="15"/>
          <w:vertAlign w:val="subscript"/>
          <w:lang w:val="en-US"/>
        </w:rPr>
        <w:t> </w:t>
      </w:r>
      <w:r w:rsidRPr="008B65F1">
        <w:rPr>
          <w:color w:val="000000"/>
          <w:sz w:val="22"/>
          <w:lang w:val="en-US"/>
        </w:rPr>
        <w:t>a</w:t>
      </w:r>
      <w:r w:rsidR="008B65F1">
        <w:rPr>
          <w:color w:val="000000"/>
          <w:sz w:val="22"/>
          <w:lang w:val="en-US"/>
        </w:rPr>
        <w:t xml:space="preserve">nd </w:t>
      </w:r>
      <w:r w:rsidR="008B65F1" w:rsidRPr="008B65F1">
        <w:rPr>
          <w:color w:val="000000"/>
          <w:sz w:val="22"/>
          <w:lang w:val="en-US"/>
        </w:rPr>
        <w:t>Δ</w:t>
      </w:r>
      <w:r w:rsidR="008B65F1" w:rsidRPr="008B65F1">
        <w:rPr>
          <w:i/>
          <w:color w:val="000000"/>
          <w:sz w:val="22"/>
          <w:vertAlign w:val="subscript"/>
          <w:lang w:val="en-US"/>
        </w:rPr>
        <w:t>i</w:t>
      </w:r>
      <w:r w:rsidR="008B65F1" w:rsidRPr="008B65F1">
        <w:rPr>
          <w:color w:val="000000"/>
          <w:sz w:val="22"/>
          <w:lang w:val="en-US"/>
        </w:rPr>
        <w:t xml:space="preserve"> = BIC</w:t>
      </w:r>
      <w:r w:rsidR="008B65F1" w:rsidRPr="008B65F1">
        <w:rPr>
          <w:i/>
          <w:color w:val="000000"/>
          <w:sz w:val="22"/>
          <w:vertAlign w:val="subscript"/>
          <w:lang w:val="en-US"/>
        </w:rPr>
        <w:t>i</w:t>
      </w:r>
      <w:r w:rsidR="008B65F1" w:rsidRPr="008B65F1">
        <w:rPr>
          <w:color w:val="000000"/>
          <w:sz w:val="22"/>
          <w:lang w:val="en-US"/>
        </w:rPr>
        <w:t xml:space="preserve"> - BIC</w:t>
      </w:r>
      <w:r w:rsidR="008B65F1">
        <w:rPr>
          <w:i/>
          <w:color w:val="000000"/>
          <w:sz w:val="22"/>
          <w:vertAlign w:val="subscript"/>
          <w:lang w:val="en-US"/>
        </w:rPr>
        <w:t>min</w:t>
      </w:r>
      <w:r w:rsidR="008B65F1">
        <w:rPr>
          <w:color w:val="000000"/>
          <w:sz w:val="22"/>
          <w:lang w:val="en-US"/>
        </w:rPr>
        <w:t xml:space="preserve"> =</w:t>
      </w:r>
      <w:r w:rsidRPr="008B65F1">
        <w:rPr>
          <w:color w:val="000000"/>
          <w:sz w:val="22"/>
          <w:lang w:val="en-US"/>
        </w:rPr>
        <w:t xml:space="preserve"> 0</w:t>
      </w:r>
      <w:r w:rsidR="00E30FAB" w:rsidRPr="008B65F1">
        <w:rPr>
          <w:color w:val="000000"/>
          <w:sz w:val="22"/>
          <w:lang w:val="en-US"/>
        </w:rPr>
        <w:t xml:space="preserve">, for the case of </w:t>
      </w:r>
      <w:r w:rsidR="00E30FAB" w:rsidRPr="008B65F1">
        <w:rPr>
          <w:i/>
          <w:color w:val="000000"/>
          <w:sz w:val="22"/>
          <w:lang w:val="en-US"/>
        </w:rPr>
        <w:t>i</w:t>
      </w:r>
      <w:r w:rsidR="00E30FAB" w:rsidRPr="008B65F1">
        <w:rPr>
          <w:color w:val="000000"/>
          <w:sz w:val="22"/>
          <w:lang w:val="en-US"/>
        </w:rPr>
        <w:t xml:space="preserve"> = </w:t>
      </w:r>
      <w:r w:rsidR="00E30FAB" w:rsidRPr="008B65F1">
        <w:rPr>
          <w:i/>
          <w:color w:val="000000"/>
          <w:sz w:val="22"/>
          <w:lang w:val="en-US"/>
        </w:rPr>
        <w:t>“pig farming”</w:t>
      </w:r>
      <w:r w:rsidRPr="008B65F1">
        <w:rPr>
          <w:color w:val="000000"/>
          <w:sz w:val="22"/>
          <w:lang w:val="en-US"/>
        </w:rPr>
        <w:t>; </w:t>
      </w:r>
      <w:r w:rsidR="00A378AA" w:rsidRPr="008B65F1">
        <w:rPr>
          <w:color w:val="000000"/>
          <w:sz w:val="22"/>
          <w:lang w:val="en-US"/>
        </w:rPr>
        <w:t>therefore</w:t>
      </w:r>
      <w:r w:rsidR="001F4CE9" w:rsidRPr="008B65F1">
        <w:rPr>
          <w:color w:val="000000"/>
          <w:sz w:val="22"/>
          <w:lang w:val="en-US"/>
        </w:rPr>
        <w:t>,</w:t>
      </w:r>
      <w:r w:rsidRPr="008B65F1">
        <w:rPr>
          <w:color w:val="000000"/>
          <w:sz w:val="22"/>
          <w:lang w:val="en-US"/>
        </w:rPr>
        <w:t> </w:t>
      </w:r>
      <w:r w:rsidR="00A378AA" w:rsidRPr="008B65F1">
        <w:rPr>
          <w:color w:val="000000"/>
          <w:sz w:val="22"/>
          <w:lang w:val="en-US"/>
        </w:rPr>
        <w:t xml:space="preserve">the model </w:t>
      </w:r>
      <w:r w:rsidRPr="008B65F1">
        <w:rPr>
          <w:color w:val="000000"/>
          <w:sz w:val="22"/>
          <w:lang w:val="en-US"/>
        </w:rPr>
        <w:lastRenderedPageBreak/>
        <w:t xml:space="preserve">(forecasting total </w:t>
      </w:r>
      <w:r w:rsidR="00A378AA" w:rsidRPr="008B65F1">
        <w:rPr>
          <w:color w:val="000000"/>
          <w:sz w:val="22"/>
          <w:lang w:val="en-US"/>
        </w:rPr>
        <w:t xml:space="preserve">pollutant </w:t>
      </w:r>
      <w:r w:rsidRPr="008B65F1">
        <w:rPr>
          <w:color w:val="000000"/>
          <w:sz w:val="22"/>
          <w:lang w:val="en-US"/>
        </w:rPr>
        <w:t xml:space="preserve">load from pig </w:t>
      </w:r>
      <w:r w:rsidR="00A378AA" w:rsidRPr="008B65F1">
        <w:rPr>
          <w:color w:val="000000"/>
          <w:sz w:val="22"/>
          <w:lang w:val="en-US"/>
        </w:rPr>
        <w:t>farming</w:t>
      </w:r>
      <w:r w:rsidRPr="008B65F1">
        <w:rPr>
          <w:color w:val="000000"/>
          <w:sz w:val="22"/>
          <w:lang w:val="en-US"/>
        </w:rPr>
        <w:t xml:space="preserve">) </w:t>
      </w:r>
      <w:r w:rsidR="00A378AA" w:rsidRPr="008B65F1">
        <w:rPr>
          <w:color w:val="000000"/>
          <w:sz w:val="22"/>
          <w:lang w:val="en-US"/>
        </w:rPr>
        <w:t>is statistically accepted</w:t>
      </w:r>
      <w:r w:rsidRPr="008B65F1">
        <w:rPr>
          <w:color w:val="000000"/>
          <w:sz w:val="22"/>
          <w:lang w:val="en-US"/>
        </w:rPr>
        <w:t>. The value of R</w:t>
      </w:r>
      <w:r w:rsidRPr="008B65F1">
        <w:rPr>
          <w:color w:val="000000"/>
          <w:sz w:val="22"/>
          <w:vertAlign w:val="superscript"/>
          <w:lang w:val="en-US"/>
        </w:rPr>
        <w:t>2</w:t>
      </w:r>
      <w:r w:rsidRPr="008B65F1">
        <w:rPr>
          <w:color w:val="000000"/>
          <w:sz w:val="15"/>
          <w:szCs w:val="15"/>
          <w:vertAlign w:val="superscript"/>
          <w:lang w:val="en-US"/>
        </w:rPr>
        <w:t> </w:t>
      </w:r>
      <w:r w:rsidRPr="008B65F1">
        <w:rPr>
          <w:color w:val="000000"/>
          <w:sz w:val="22"/>
          <w:lang w:val="en-US"/>
        </w:rPr>
        <w:t>&gt; 0.6, indicat</w:t>
      </w:r>
      <w:r w:rsidR="00E30FAB" w:rsidRPr="008B65F1">
        <w:rPr>
          <w:color w:val="000000"/>
          <w:sz w:val="22"/>
          <w:lang w:val="en-US"/>
        </w:rPr>
        <w:t>es</w:t>
      </w:r>
      <w:r w:rsidRPr="008B65F1">
        <w:rPr>
          <w:color w:val="000000"/>
          <w:sz w:val="22"/>
          <w:lang w:val="en-US"/>
        </w:rPr>
        <w:t xml:space="preserve"> that over 60% of the variation in </w:t>
      </w:r>
      <w:r w:rsidR="00A378AA" w:rsidRPr="008B65F1">
        <w:rPr>
          <w:color w:val="000000"/>
          <w:sz w:val="22"/>
          <w:lang w:val="en-US"/>
        </w:rPr>
        <w:t>pollutant</w:t>
      </w:r>
      <w:r w:rsidRPr="008B65F1">
        <w:rPr>
          <w:color w:val="000000"/>
          <w:sz w:val="22"/>
          <w:lang w:val="en-US"/>
        </w:rPr>
        <w:t xml:space="preserve"> load among sub-basins </w:t>
      </w:r>
      <w:r w:rsidR="00A378AA" w:rsidRPr="008B65F1">
        <w:rPr>
          <w:color w:val="000000"/>
          <w:sz w:val="22"/>
          <w:lang w:val="en-US"/>
        </w:rPr>
        <w:t>can be explained</w:t>
      </w:r>
      <w:r w:rsidRPr="008B65F1">
        <w:rPr>
          <w:color w:val="000000"/>
          <w:sz w:val="22"/>
          <w:lang w:val="en-US"/>
        </w:rPr>
        <w:t xml:space="preserve"> by the </w:t>
      </w:r>
      <w:r w:rsidR="00A378AA" w:rsidRPr="008B65F1">
        <w:rPr>
          <w:color w:val="000000"/>
          <w:sz w:val="22"/>
          <w:lang w:val="en-US"/>
        </w:rPr>
        <w:t>variation of the load</w:t>
      </w:r>
      <w:r w:rsidRPr="008B65F1">
        <w:rPr>
          <w:rFonts w:eastAsia="Times New Roman"/>
          <w:color w:val="000000"/>
          <w:sz w:val="22"/>
          <w:lang w:val="en-US"/>
        </w:rPr>
        <w:t xml:space="preserve"> </w:t>
      </w:r>
      <w:r w:rsidR="003D13DE" w:rsidRPr="008B65F1">
        <w:rPr>
          <w:rFonts w:eastAsia="Times New Roman"/>
          <w:color w:val="000000"/>
          <w:sz w:val="22"/>
          <w:lang w:val="en-US"/>
        </w:rPr>
        <w:t>accumulated</w:t>
      </w:r>
      <w:r w:rsidR="00A378AA" w:rsidRPr="008B65F1">
        <w:rPr>
          <w:rFonts w:eastAsia="Times New Roman"/>
          <w:color w:val="000000"/>
          <w:sz w:val="22"/>
          <w:lang w:val="en-US"/>
        </w:rPr>
        <w:t xml:space="preserve"> from</w:t>
      </w:r>
      <w:r w:rsidRPr="008B65F1">
        <w:rPr>
          <w:rFonts w:eastAsia="Times New Roman"/>
          <w:color w:val="000000"/>
          <w:sz w:val="22"/>
          <w:lang w:val="en-US"/>
        </w:rPr>
        <w:t xml:space="preserve"> pig </w:t>
      </w:r>
      <w:r w:rsidR="00A378AA" w:rsidRPr="008B65F1">
        <w:rPr>
          <w:rFonts w:eastAsia="Times New Roman"/>
          <w:color w:val="000000"/>
          <w:sz w:val="22"/>
          <w:lang w:val="en-US"/>
        </w:rPr>
        <w:t>farming</w:t>
      </w:r>
      <w:r w:rsidRPr="008B65F1">
        <w:rPr>
          <w:rFonts w:eastAsia="Times New Roman"/>
          <w:color w:val="000000"/>
          <w:sz w:val="22"/>
          <w:lang w:val="en-US"/>
        </w:rPr>
        <w:t xml:space="preserve">. This result confirms that the pollutant load from pig </w:t>
      </w:r>
      <w:r w:rsidR="00A378AA" w:rsidRPr="008B65F1">
        <w:rPr>
          <w:rFonts w:eastAsia="Times New Roman"/>
          <w:color w:val="000000"/>
          <w:sz w:val="22"/>
          <w:lang w:val="en-US"/>
        </w:rPr>
        <w:t>farming</w:t>
      </w:r>
      <w:r w:rsidRPr="008B65F1">
        <w:rPr>
          <w:rFonts w:eastAsia="Times New Roman"/>
          <w:color w:val="000000"/>
          <w:sz w:val="22"/>
          <w:lang w:val="en-US"/>
        </w:rPr>
        <w:t> has an important contribution to the environmental pressure in the study area.</w:t>
      </w:r>
      <w:r w:rsidR="00812EA4" w:rsidRPr="008B65F1">
        <w:rPr>
          <w:rFonts w:eastAsia="Times New Roman"/>
          <w:color w:val="000000"/>
          <w:sz w:val="22"/>
          <w:lang w:val="en-US"/>
        </w:rPr>
        <w:t xml:space="preserve"> Therefore, special </w:t>
      </w:r>
      <w:r w:rsidR="00812EA4" w:rsidRPr="008B65F1">
        <w:rPr>
          <w:sz w:val="22"/>
          <w:szCs w:val="24"/>
          <w:lang w:val="en-US"/>
        </w:rPr>
        <w:t>a</w:t>
      </w:r>
      <w:r w:rsidR="00AF4306" w:rsidRPr="008B65F1">
        <w:rPr>
          <w:sz w:val="22"/>
          <w:szCs w:val="24"/>
          <w:lang w:val="en-US"/>
        </w:rPr>
        <w:t xml:space="preserve">ttention should be paid to </w:t>
      </w:r>
      <w:r w:rsidR="001F4CE9" w:rsidRPr="008B65F1">
        <w:rPr>
          <w:sz w:val="22"/>
          <w:szCs w:val="24"/>
          <w:lang w:val="en-US"/>
        </w:rPr>
        <w:t>control</w:t>
      </w:r>
      <w:r w:rsidR="00812EA4" w:rsidRPr="008B65F1">
        <w:rPr>
          <w:sz w:val="22"/>
          <w:szCs w:val="24"/>
          <w:lang w:val="en-US"/>
        </w:rPr>
        <w:t xml:space="preserve"> this source of pollutant</w:t>
      </w:r>
      <w:r w:rsidR="00C27F4D" w:rsidRPr="008B65F1">
        <w:rPr>
          <w:sz w:val="22"/>
          <w:szCs w:val="24"/>
          <w:lang w:val="en-US"/>
        </w:rPr>
        <w:t>s</w:t>
      </w:r>
      <w:r w:rsidR="00812EA4" w:rsidRPr="008B65F1">
        <w:rPr>
          <w:sz w:val="22"/>
          <w:szCs w:val="24"/>
          <w:lang w:val="en-US"/>
        </w:rPr>
        <w:t xml:space="preserve"> for better environmental protection plan of the district</w:t>
      </w:r>
      <w:r w:rsidR="00AF4306" w:rsidRPr="008B65F1">
        <w:rPr>
          <w:sz w:val="22"/>
          <w:szCs w:val="24"/>
          <w:lang w:val="en-US"/>
        </w:rPr>
        <w:t>.</w:t>
      </w:r>
    </w:p>
    <w:p w14:paraId="06A566FC" w14:textId="7DEF2273" w:rsidR="00AF4306" w:rsidRPr="008B65F1" w:rsidRDefault="00812EA4" w:rsidP="004123B2">
      <w:pPr>
        <w:spacing w:before="0" w:after="0" w:line="276" w:lineRule="auto"/>
        <w:ind w:firstLine="0"/>
        <w:jc w:val="both"/>
        <w:rPr>
          <w:sz w:val="22"/>
          <w:szCs w:val="24"/>
          <w:lang w:val="en-US"/>
        </w:rPr>
      </w:pPr>
      <w:r w:rsidRPr="008B65F1">
        <w:rPr>
          <w:sz w:val="22"/>
          <w:szCs w:val="24"/>
          <w:lang w:val="en-US"/>
        </w:rPr>
        <w:t>The spatial distribution patterns of pollutant in the maps</w:t>
      </w:r>
      <w:r w:rsidR="00147589" w:rsidRPr="008B65F1">
        <w:rPr>
          <w:sz w:val="22"/>
          <w:szCs w:val="24"/>
          <w:lang w:val="en-US"/>
        </w:rPr>
        <w:t xml:space="preserve"> is clearly not a random trend. Within the communes, pollutant accumulated hi</w:t>
      </w:r>
      <w:r w:rsidR="0037480A" w:rsidRPr="008B65F1">
        <w:rPr>
          <w:sz w:val="22"/>
          <w:szCs w:val="24"/>
          <w:lang w:val="en-US"/>
        </w:rPr>
        <w:t>g</w:t>
      </w:r>
      <w:r w:rsidR="001F4CE9" w:rsidRPr="008B65F1">
        <w:rPr>
          <w:sz w:val="22"/>
          <w:szCs w:val="24"/>
          <w:lang w:val="en-US"/>
        </w:rPr>
        <w:t>h</w:t>
      </w:r>
      <w:r w:rsidR="00147589" w:rsidRPr="008B65F1">
        <w:rPr>
          <w:sz w:val="22"/>
          <w:szCs w:val="24"/>
          <w:lang w:val="en-US"/>
        </w:rPr>
        <w:t xml:space="preserve">ly at the </w:t>
      </w:r>
      <w:r w:rsidR="001F4CE9" w:rsidRPr="008B65F1">
        <w:rPr>
          <w:sz w:val="22"/>
          <w:szCs w:val="24"/>
          <w:lang w:val="en-US"/>
        </w:rPr>
        <w:t>residential</w:t>
      </w:r>
      <w:r w:rsidR="00147589" w:rsidRPr="008B65F1">
        <w:rPr>
          <w:sz w:val="22"/>
          <w:szCs w:val="24"/>
          <w:lang w:val="en-US"/>
        </w:rPr>
        <w:t xml:space="preserve"> clusters and the farms</w:t>
      </w:r>
      <w:r w:rsidR="0037480A" w:rsidRPr="008B65F1">
        <w:rPr>
          <w:sz w:val="22"/>
          <w:szCs w:val="24"/>
          <w:lang w:val="en-US"/>
        </w:rPr>
        <w:t xml:space="preserve">. The pollutant load is also concentrated in low elevation sub-basins e.g. Yen Lu commune has the high load (dark color) in sub-basin near Cau river while </w:t>
      </w:r>
      <w:r w:rsidR="001F4CE9" w:rsidRPr="008B65F1">
        <w:rPr>
          <w:sz w:val="22"/>
          <w:szCs w:val="24"/>
          <w:lang w:val="en-US"/>
        </w:rPr>
        <w:t>other</w:t>
      </w:r>
      <w:r w:rsidR="0037480A" w:rsidRPr="008B65F1">
        <w:rPr>
          <w:sz w:val="22"/>
          <w:szCs w:val="24"/>
          <w:lang w:val="en-US"/>
        </w:rPr>
        <w:t xml:space="preserve"> areas is bright color. This finding suggests that environmental management cannot </w:t>
      </w:r>
      <w:r w:rsidR="004123B2" w:rsidRPr="008B65F1">
        <w:rPr>
          <w:sz w:val="22"/>
          <w:szCs w:val="24"/>
          <w:lang w:val="en-US"/>
        </w:rPr>
        <w:t>be merely</w:t>
      </w:r>
      <w:r w:rsidR="0037480A" w:rsidRPr="008B65F1">
        <w:rPr>
          <w:sz w:val="22"/>
          <w:szCs w:val="24"/>
          <w:lang w:val="en-US"/>
        </w:rPr>
        <w:t xml:space="preserve"> applied according to administrative </w:t>
      </w:r>
      <w:r w:rsidR="004123B2" w:rsidRPr="008B65F1">
        <w:rPr>
          <w:sz w:val="22"/>
          <w:szCs w:val="24"/>
          <w:lang w:val="en-US"/>
        </w:rPr>
        <w:t xml:space="preserve">units </w:t>
      </w:r>
      <w:r w:rsidR="0037480A" w:rsidRPr="008B65F1">
        <w:rPr>
          <w:sz w:val="22"/>
          <w:szCs w:val="24"/>
          <w:lang w:val="en-US"/>
        </w:rPr>
        <w:t xml:space="preserve">but needs </w:t>
      </w:r>
      <w:r w:rsidR="004123B2" w:rsidRPr="008B65F1">
        <w:rPr>
          <w:sz w:val="22"/>
          <w:szCs w:val="24"/>
          <w:lang w:val="en-US"/>
        </w:rPr>
        <w:t xml:space="preserve">to be </w:t>
      </w:r>
      <w:r w:rsidR="0037480A" w:rsidRPr="008B65F1">
        <w:rPr>
          <w:sz w:val="22"/>
          <w:szCs w:val="24"/>
          <w:lang w:val="en-US"/>
        </w:rPr>
        <w:t>area s</w:t>
      </w:r>
      <w:r w:rsidR="004123B2" w:rsidRPr="008B65F1">
        <w:rPr>
          <w:sz w:val="22"/>
          <w:szCs w:val="24"/>
          <w:lang w:val="en-US"/>
        </w:rPr>
        <w:t xml:space="preserve">pecific </w:t>
      </w:r>
      <w:r w:rsidR="001F4CE9" w:rsidRPr="008B65F1">
        <w:rPr>
          <w:sz w:val="22"/>
          <w:szCs w:val="24"/>
          <w:lang w:val="en-US"/>
        </w:rPr>
        <w:t>depending</w:t>
      </w:r>
      <w:r w:rsidR="004123B2" w:rsidRPr="008B65F1">
        <w:rPr>
          <w:sz w:val="22"/>
          <w:szCs w:val="24"/>
          <w:lang w:val="en-US"/>
        </w:rPr>
        <w:t xml:space="preserve"> on actual load and </w:t>
      </w:r>
      <w:r w:rsidR="0037480A" w:rsidRPr="008B65F1">
        <w:rPr>
          <w:sz w:val="22"/>
          <w:szCs w:val="24"/>
          <w:lang w:val="en-US"/>
        </w:rPr>
        <w:t>load</w:t>
      </w:r>
      <w:r w:rsidR="004123B2" w:rsidRPr="008B65F1">
        <w:rPr>
          <w:sz w:val="22"/>
          <w:szCs w:val="24"/>
          <w:lang w:val="en-US"/>
        </w:rPr>
        <w:t>ing</w:t>
      </w:r>
      <w:r w:rsidR="0037480A" w:rsidRPr="008B65F1">
        <w:rPr>
          <w:sz w:val="22"/>
          <w:szCs w:val="24"/>
          <w:lang w:val="en-US"/>
        </w:rPr>
        <w:t xml:space="preserve"> capacity of the sub-basins.</w:t>
      </w:r>
    </w:p>
    <w:p w14:paraId="126C846D" w14:textId="77777777" w:rsidR="00AF4306" w:rsidRPr="008B65F1" w:rsidRDefault="00AF4306" w:rsidP="00FB0C2D">
      <w:pPr>
        <w:spacing w:before="0" w:after="0" w:line="276" w:lineRule="auto"/>
        <w:jc w:val="both"/>
        <w:rPr>
          <w:rFonts w:eastAsia="Times New Roman"/>
          <w:color w:val="000000"/>
          <w:sz w:val="22"/>
          <w:lang w:val="en-US"/>
        </w:rPr>
      </w:pPr>
    </w:p>
    <w:p w14:paraId="725EA933" w14:textId="0B709784" w:rsidR="00530B3F" w:rsidRPr="008B65F1" w:rsidRDefault="00403CBE" w:rsidP="0042233F">
      <w:pPr>
        <w:pStyle w:val="ListParagraph"/>
        <w:spacing w:before="0" w:after="0" w:line="276" w:lineRule="auto"/>
        <w:ind w:left="0" w:firstLine="0"/>
        <w:jc w:val="both"/>
        <w:outlineLvl w:val="0"/>
        <w:rPr>
          <w:b/>
          <w:sz w:val="22"/>
          <w:lang w:val="en-US"/>
        </w:rPr>
      </w:pPr>
      <w:r w:rsidRPr="008B65F1">
        <w:rPr>
          <w:b/>
          <w:sz w:val="22"/>
          <w:lang w:val="en-US"/>
        </w:rPr>
        <w:t xml:space="preserve">4. </w:t>
      </w:r>
      <w:r w:rsidR="00834FBF" w:rsidRPr="008B65F1">
        <w:rPr>
          <w:b/>
          <w:sz w:val="22"/>
          <w:lang w:val="en-US"/>
        </w:rPr>
        <w:t>CONCLUSIONS</w:t>
      </w:r>
    </w:p>
    <w:p w14:paraId="6727CB00" w14:textId="5F603C14" w:rsidR="003B7503" w:rsidRPr="008B65F1" w:rsidRDefault="001056A2" w:rsidP="00006E17">
      <w:pPr>
        <w:pStyle w:val="NormalWeb"/>
        <w:spacing w:before="0" w:beforeAutospacing="0" w:after="0" w:afterAutospacing="0" w:line="276" w:lineRule="atLeast"/>
        <w:ind w:firstLine="426"/>
        <w:jc w:val="both"/>
        <w:rPr>
          <w:color w:val="000000"/>
          <w:sz w:val="22"/>
          <w:szCs w:val="22"/>
        </w:rPr>
      </w:pPr>
      <w:r w:rsidRPr="008B65F1">
        <w:rPr>
          <w:color w:val="000000"/>
          <w:sz w:val="22"/>
          <w:szCs w:val="22"/>
        </w:rPr>
        <w:t xml:space="preserve">Pollution load from pig </w:t>
      </w:r>
      <w:r w:rsidR="001F4CE9" w:rsidRPr="008B65F1">
        <w:rPr>
          <w:color w:val="000000"/>
          <w:sz w:val="22"/>
          <w:szCs w:val="22"/>
        </w:rPr>
        <w:t>farming estimated</w:t>
      </w:r>
      <w:r w:rsidRPr="008B65F1">
        <w:rPr>
          <w:color w:val="000000"/>
          <w:sz w:val="22"/>
          <w:szCs w:val="22"/>
        </w:rPr>
        <w:t xml:space="preserve"> </w:t>
      </w:r>
      <w:r w:rsidR="00FE05B3" w:rsidRPr="008B65F1">
        <w:rPr>
          <w:color w:val="000000"/>
          <w:sz w:val="22"/>
          <w:szCs w:val="22"/>
        </w:rPr>
        <w:t>based on</w:t>
      </w:r>
      <w:r w:rsidRPr="008B65F1">
        <w:rPr>
          <w:color w:val="000000"/>
          <w:sz w:val="22"/>
          <w:szCs w:val="22"/>
        </w:rPr>
        <w:t xml:space="preserve"> spatial analysis</w:t>
      </w:r>
      <w:r w:rsidR="00A378AA" w:rsidRPr="008B65F1">
        <w:rPr>
          <w:color w:val="000000"/>
          <w:sz w:val="22"/>
          <w:szCs w:val="22"/>
        </w:rPr>
        <w:t>,</w:t>
      </w:r>
      <w:r w:rsidRPr="008B65F1">
        <w:rPr>
          <w:color w:val="000000"/>
          <w:sz w:val="22"/>
          <w:szCs w:val="22"/>
        </w:rPr>
        <w:t> </w:t>
      </w:r>
      <w:r w:rsidR="00527997" w:rsidRPr="008B65F1">
        <w:rPr>
          <w:color w:val="000000"/>
          <w:sz w:val="22"/>
          <w:szCs w:val="22"/>
        </w:rPr>
        <w:t xml:space="preserve">using </w:t>
      </w:r>
      <w:r w:rsidRPr="008B65F1">
        <w:rPr>
          <w:color w:val="000000"/>
          <w:sz w:val="22"/>
          <w:szCs w:val="22"/>
        </w:rPr>
        <w:t>coefficient</w:t>
      </w:r>
      <w:r w:rsidR="00A378AA" w:rsidRPr="008B65F1">
        <w:rPr>
          <w:color w:val="000000"/>
          <w:sz w:val="22"/>
          <w:szCs w:val="22"/>
        </w:rPr>
        <w:t>s stated in</w:t>
      </w:r>
      <w:r w:rsidRPr="008B65F1">
        <w:rPr>
          <w:color w:val="000000"/>
          <w:sz w:val="22"/>
          <w:szCs w:val="22"/>
        </w:rPr>
        <w:t> Decision No.</w:t>
      </w:r>
      <w:r w:rsidR="00861133" w:rsidRPr="008B65F1">
        <w:rPr>
          <w:color w:val="000000"/>
          <w:sz w:val="22"/>
          <w:szCs w:val="22"/>
        </w:rPr>
        <w:t>154/</w:t>
      </w:r>
      <w:r w:rsidRPr="008B65F1">
        <w:rPr>
          <w:color w:val="000000"/>
          <w:sz w:val="22"/>
          <w:szCs w:val="22"/>
        </w:rPr>
        <w:t>QD-</w:t>
      </w:r>
      <w:r w:rsidR="00A378AA" w:rsidRPr="008B65F1">
        <w:rPr>
          <w:color w:val="000000"/>
          <w:sz w:val="22"/>
          <w:szCs w:val="22"/>
        </w:rPr>
        <w:t>TCM</w:t>
      </w:r>
      <w:r w:rsidR="00527997" w:rsidRPr="008B65F1">
        <w:rPr>
          <w:color w:val="000000"/>
          <w:sz w:val="22"/>
          <w:szCs w:val="22"/>
        </w:rPr>
        <w:t xml:space="preserve"> </w:t>
      </w:r>
      <w:r w:rsidR="00006E17" w:rsidRPr="008B65F1">
        <w:rPr>
          <w:color w:val="000000"/>
          <w:sz w:val="22"/>
          <w:szCs w:val="22"/>
        </w:rPr>
        <w:t>for</w:t>
      </w:r>
      <w:r w:rsidR="00AF4306" w:rsidRPr="008B65F1">
        <w:rPr>
          <w:color w:val="000000"/>
          <w:sz w:val="22"/>
          <w:szCs w:val="22"/>
        </w:rPr>
        <w:t xml:space="preserve"> Yen Dung district </w:t>
      </w:r>
      <w:r w:rsidR="00006E17" w:rsidRPr="008B65F1">
        <w:rPr>
          <w:color w:val="000000"/>
          <w:sz w:val="22"/>
          <w:szCs w:val="22"/>
        </w:rPr>
        <w:t>provided a result of</w:t>
      </w:r>
      <w:r w:rsidR="00FE05B3" w:rsidRPr="008B65F1">
        <w:rPr>
          <w:color w:val="000000"/>
          <w:sz w:val="22"/>
          <w:szCs w:val="22"/>
        </w:rPr>
        <w:t xml:space="preserve"> </w:t>
      </w:r>
      <w:r w:rsidR="003B7503" w:rsidRPr="008B65F1">
        <w:rPr>
          <w:color w:val="000000"/>
          <w:sz w:val="22"/>
          <w:szCs w:val="22"/>
        </w:rPr>
        <w:t>2338,2 (COD); 1311,3 (BOD</w:t>
      </w:r>
      <w:r w:rsidR="003B7503" w:rsidRPr="008B65F1">
        <w:rPr>
          <w:color w:val="000000"/>
          <w:sz w:val="22"/>
          <w:szCs w:val="22"/>
          <w:vertAlign w:val="subscript"/>
        </w:rPr>
        <w:t>5</w:t>
      </w:r>
      <w:r w:rsidR="003B7503" w:rsidRPr="008B65F1">
        <w:rPr>
          <w:color w:val="000000"/>
          <w:sz w:val="22"/>
          <w:szCs w:val="22"/>
        </w:rPr>
        <w:t>); 291,0 (N</w:t>
      </w:r>
      <w:r w:rsidR="00FE05B3" w:rsidRPr="008B65F1">
        <w:rPr>
          <w:color w:val="000000"/>
          <w:sz w:val="22"/>
          <w:szCs w:val="22"/>
        </w:rPr>
        <w:t>-</w:t>
      </w:r>
      <w:r w:rsidR="003B7503" w:rsidRPr="008B65F1">
        <w:rPr>
          <w:color w:val="000000"/>
          <w:sz w:val="22"/>
          <w:szCs w:val="22"/>
        </w:rPr>
        <w:t>t</w:t>
      </w:r>
      <w:r w:rsidR="00FE05B3" w:rsidRPr="008B65F1">
        <w:rPr>
          <w:color w:val="000000"/>
          <w:sz w:val="22"/>
          <w:szCs w:val="22"/>
        </w:rPr>
        <w:t>otal</w:t>
      </w:r>
      <w:r w:rsidR="003B7503" w:rsidRPr="008B65F1">
        <w:rPr>
          <w:color w:val="000000"/>
          <w:sz w:val="22"/>
          <w:szCs w:val="22"/>
        </w:rPr>
        <w:t>) and 91.7 (P</w:t>
      </w:r>
      <w:r w:rsidR="00FE05B3" w:rsidRPr="008B65F1">
        <w:rPr>
          <w:color w:val="000000"/>
          <w:sz w:val="22"/>
          <w:szCs w:val="22"/>
        </w:rPr>
        <w:t>-total</w:t>
      </w:r>
      <w:r w:rsidR="003B7503" w:rsidRPr="008B65F1">
        <w:rPr>
          <w:color w:val="000000"/>
          <w:sz w:val="22"/>
          <w:szCs w:val="22"/>
        </w:rPr>
        <w:t xml:space="preserve">) tons/year. </w:t>
      </w:r>
      <w:r w:rsidRPr="008B65F1">
        <w:rPr>
          <w:color w:val="000000"/>
          <w:sz w:val="22"/>
          <w:szCs w:val="22"/>
        </w:rPr>
        <w:t xml:space="preserve">Compared to the total pollutant load, the source of </w:t>
      </w:r>
      <w:r w:rsidR="00FE05B3" w:rsidRPr="008B65F1">
        <w:rPr>
          <w:color w:val="000000"/>
          <w:sz w:val="22"/>
          <w:szCs w:val="22"/>
        </w:rPr>
        <w:t>pollutant</w:t>
      </w:r>
      <w:r w:rsidRPr="008B65F1">
        <w:rPr>
          <w:color w:val="000000"/>
          <w:sz w:val="22"/>
          <w:szCs w:val="22"/>
        </w:rPr>
        <w:t xml:space="preserve"> from pig </w:t>
      </w:r>
      <w:r w:rsidR="00FE05B3" w:rsidRPr="008B65F1">
        <w:rPr>
          <w:color w:val="000000"/>
          <w:sz w:val="22"/>
          <w:szCs w:val="22"/>
        </w:rPr>
        <w:t>farming</w:t>
      </w:r>
      <w:r w:rsidRPr="008B65F1">
        <w:rPr>
          <w:color w:val="000000"/>
          <w:sz w:val="22"/>
          <w:szCs w:val="22"/>
        </w:rPr>
        <w:t xml:space="preserve"> accounts for a large proportion, from 32-51%.</w:t>
      </w:r>
    </w:p>
    <w:p w14:paraId="55C07BC8" w14:textId="09EDAC14" w:rsidR="001056A2" w:rsidRPr="008B65F1" w:rsidRDefault="00FE05B3" w:rsidP="003B7503">
      <w:pPr>
        <w:pStyle w:val="NormalWeb"/>
        <w:spacing w:before="0" w:beforeAutospacing="0" w:after="0" w:afterAutospacing="0" w:line="276" w:lineRule="atLeast"/>
        <w:ind w:firstLine="426"/>
        <w:jc w:val="both"/>
        <w:rPr>
          <w:color w:val="000000"/>
          <w:sz w:val="22"/>
          <w:szCs w:val="22"/>
        </w:rPr>
      </w:pPr>
      <w:r w:rsidRPr="008B65F1">
        <w:rPr>
          <w:color w:val="000000"/>
          <w:sz w:val="22"/>
          <w:szCs w:val="22"/>
        </w:rPr>
        <w:t>Pollutant</w:t>
      </w:r>
      <w:r w:rsidR="001056A2" w:rsidRPr="008B65F1">
        <w:rPr>
          <w:color w:val="000000"/>
          <w:sz w:val="22"/>
          <w:szCs w:val="22"/>
        </w:rPr>
        <w:t xml:space="preserve"> sources from pig </w:t>
      </w:r>
      <w:r w:rsidRPr="008B65F1">
        <w:rPr>
          <w:color w:val="000000"/>
          <w:sz w:val="22"/>
          <w:szCs w:val="22"/>
        </w:rPr>
        <w:t>farming</w:t>
      </w:r>
      <w:r w:rsidR="001056A2" w:rsidRPr="008B65F1">
        <w:rPr>
          <w:color w:val="000000"/>
          <w:sz w:val="22"/>
          <w:szCs w:val="22"/>
        </w:rPr>
        <w:t> influence </w:t>
      </w:r>
      <w:r w:rsidRPr="008B65F1">
        <w:rPr>
          <w:color w:val="000000"/>
          <w:sz w:val="22"/>
          <w:szCs w:val="22"/>
        </w:rPr>
        <w:t xml:space="preserve">significantly </w:t>
      </w:r>
      <w:r w:rsidR="001056A2" w:rsidRPr="008B65F1">
        <w:rPr>
          <w:color w:val="000000"/>
          <w:sz w:val="22"/>
          <w:szCs w:val="22"/>
        </w:rPr>
        <w:t>the</w:t>
      </w:r>
      <w:r w:rsidRPr="008B65F1">
        <w:rPr>
          <w:color w:val="000000"/>
          <w:sz w:val="22"/>
          <w:szCs w:val="22"/>
        </w:rPr>
        <w:t xml:space="preserve"> spatial</w:t>
      </w:r>
      <w:r w:rsidR="001056A2" w:rsidRPr="008B65F1">
        <w:rPr>
          <w:color w:val="000000"/>
          <w:sz w:val="22"/>
          <w:szCs w:val="22"/>
        </w:rPr>
        <w:t xml:space="preserve"> distribution of pollutant load </w:t>
      </w:r>
      <w:r w:rsidRPr="008B65F1">
        <w:rPr>
          <w:color w:val="000000"/>
          <w:sz w:val="22"/>
          <w:szCs w:val="22"/>
        </w:rPr>
        <w:t>over</w:t>
      </w:r>
      <w:r w:rsidR="001056A2" w:rsidRPr="008B65F1">
        <w:rPr>
          <w:color w:val="000000"/>
          <w:sz w:val="22"/>
          <w:szCs w:val="22"/>
        </w:rPr>
        <w:t> sub-basins</w:t>
      </w:r>
      <w:r w:rsidR="00977B25" w:rsidRPr="008B65F1">
        <w:rPr>
          <w:color w:val="000000"/>
          <w:sz w:val="22"/>
          <w:szCs w:val="22"/>
        </w:rPr>
        <w:t>. Statistical coefficient R</w:t>
      </w:r>
      <w:commentRangeStart w:id="17"/>
      <w:r w:rsidR="001056A2" w:rsidRPr="008B65F1">
        <w:rPr>
          <w:color w:val="000000"/>
          <w:sz w:val="15"/>
          <w:szCs w:val="15"/>
          <w:vertAlign w:val="superscript"/>
        </w:rPr>
        <w:t>2</w:t>
      </w:r>
      <w:commentRangeEnd w:id="17"/>
      <w:r w:rsidR="003B2546">
        <w:rPr>
          <w:rStyle w:val="CommentReference"/>
          <w:rFonts w:eastAsia="Arial"/>
          <w:lang w:val="vi-VN"/>
        </w:rPr>
        <w:commentReference w:id="17"/>
      </w:r>
      <w:r w:rsidR="001056A2" w:rsidRPr="008B65F1">
        <w:rPr>
          <w:color w:val="000000"/>
          <w:sz w:val="15"/>
          <w:szCs w:val="15"/>
          <w:vertAlign w:val="superscript"/>
        </w:rPr>
        <w:t> </w:t>
      </w:r>
      <w:r w:rsidR="001056A2" w:rsidRPr="008B65F1">
        <w:rPr>
          <w:color w:val="000000"/>
          <w:sz w:val="22"/>
          <w:szCs w:val="22"/>
        </w:rPr>
        <w:t xml:space="preserve">&gt; 0.6 proves that </w:t>
      </w:r>
      <w:r w:rsidR="00977B25" w:rsidRPr="008B65F1">
        <w:rPr>
          <w:color w:val="000000"/>
          <w:sz w:val="22"/>
          <w:szCs w:val="22"/>
        </w:rPr>
        <w:t>spatial variation</w:t>
      </w:r>
      <w:r w:rsidR="001056A2" w:rsidRPr="008B65F1">
        <w:rPr>
          <w:color w:val="000000"/>
          <w:sz w:val="22"/>
          <w:szCs w:val="22"/>
        </w:rPr>
        <w:t xml:space="preserve"> in the </w:t>
      </w:r>
      <w:r w:rsidR="00977B25" w:rsidRPr="008B65F1">
        <w:rPr>
          <w:color w:val="000000"/>
          <w:sz w:val="22"/>
          <w:szCs w:val="22"/>
        </w:rPr>
        <w:t xml:space="preserve">pollutant </w:t>
      </w:r>
      <w:r w:rsidR="001056A2" w:rsidRPr="008B65F1">
        <w:rPr>
          <w:color w:val="000000"/>
          <w:sz w:val="22"/>
          <w:szCs w:val="22"/>
        </w:rPr>
        <w:t xml:space="preserve">load </w:t>
      </w:r>
      <w:r w:rsidR="00977B25" w:rsidRPr="008B65F1">
        <w:rPr>
          <w:color w:val="000000"/>
          <w:sz w:val="22"/>
          <w:szCs w:val="22"/>
        </w:rPr>
        <w:t>over sub-basins was due to</w:t>
      </w:r>
      <w:r w:rsidR="001056A2" w:rsidRPr="008B65F1">
        <w:rPr>
          <w:color w:val="000000"/>
          <w:sz w:val="22"/>
          <w:szCs w:val="22"/>
        </w:rPr>
        <w:t xml:space="preserve"> the </w:t>
      </w:r>
      <w:r w:rsidR="00977B25" w:rsidRPr="008B65F1">
        <w:rPr>
          <w:color w:val="000000"/>
          <w:sz w:val="22"/>
          <w:szCs w:val="22"/>
        </w:rPr>
        <w:t>pollutant generated from</w:t>
      </w:r>
      <w:r w:rsidR="001056A2" w:rsidRPr="008B65F1">
        <w:rPr>
          <w:color w:val="000000"/>
          <w:sz w:val="22"/>
          <w:szCs w:val="22"/>
        </w:rPr>
        <w:t xml:space="preserve"> pig </w:t>
      </w:r>
      <w:r w:rsidR="00977B25" w:rsidRPr="008B65F1">
        <w:rPr>
          <w:color w:val="000000"/>
          <w:sz w:val="22"/>
          <w:szCs w:val="22"/>
        </w:rPr>
        <w:t>farming</w:t>
      </w:r>
      <w:r w:rsidR="001056A2" w:rsidRPr="008B65F1">
        <w:rPr>
          <w:color w:val="000000"/>
          <w:sz w:val="22"/>
          <w:szCs w:val="22"/>
        </w:rPr>
        <w:t>. </w:t>
      </w:r>
      <w:r w:rsidR="00977B25" w:rsidRPr="008B65F1">
        <w:rPr>
          <w:color w:val="000000"/>
          <w:sz w:val="22"/>
          <w:szCs w:val="22"/>
        </w:rPr>
        <w:t>T</w:t>
      </w:r>
      <w:r w:rsidR="001056A2" w:rsidRPr="008B65F1">
        <w:rPr>
          <w:color w:val="000000"/>
          <w:sz w:val="22"/>
          <w:szCs w:val="22"/>
        </w:rPr>
        <w:t>he statistical coefficient </w:t>
      </w:r>
      <w:r w:rsidR="00977B25" w:rsidRPr="008B65F1">
        <w:rPr>
          <w:color w:val="000000"/>
          <w:sz w:val="22"/>
          <w:szCs w:val="22"/>
        </w:rPr>
        <w:t>BIC</w:t>
      </w:r>
      <w:r w:rsidR="00CB6E1E" w:rsidRPr="008B65F1">
        <w:rPr>
          <w:color w:val="000000"/>
          <w:sz w:val="22"/>
          <w:szCs w:val="22"/>
        </w:rPr>
        <w:t>s</w:t>
      </w:r>
      <w:r w:rsidR="00977B25" w:rsidRPr="008B65F1">
        <w:rPr>
          <w:color w:val="000000"/>
          <w:sz w:val="22"/>
          <w:szCs w:val="22"/>
        </w:rPr>
        <w:t xml:space="preserve"> </w:t>
      </w:r>
      <w:r w:rsidR="003D13DE" w:rsidRPr="008B65F1">
        <w:rPr>
          <w:color w:val="000000"/>
          <w:sz w:val="22"/>
          <w:szCs w:val="22"/>
        </w:rPr>
        <w:t>calculated</w:t>
      </w:r>
      <w:r w:rsidR="00977B25" w:rsidRPr="008B65F1">
        <w:rPr>
          <w:color w:val="000000"/>
          <w:sz w:val="22"/>
          <w:szCs w:val="22"/>
        </w:rPr>
        <w:t xml:space="preserve"> from the model that predicts total </w:t>
      </w:r>
      <w:r w:rsidR="001056A2" w:rsidRPr="008B65F1">
        <w:rPr>
          <w:color w:val="000000"/>
          <w:sz w:val="22"/>
          <w:szCs w:val="22"/>
        </w:rPr>
        <w:t>pollut</w:t>
      </w:r>
      <w:r w:rsidR="00977B25" w:rsidRPr="008B65F1">
        <w:rPr>
          <w:color w:val="000000"/>
          <w:sz w:val="22"/>
          <w:szCs w:val="22"/>
        </w:rPr>
        <w:t>ant</w:t>
      </w:r>
      <w:r w:rsidR="001056A2" w:rsidRPr="008B65F1">
        <w:rPr>
          <w:color w:val="000000"/>
          <w:sz w:val="22"/>
          <w:szCs w:val="22"/>
        </w:rPr>
        <w:t xml:space="preserve"> load based on pig </w:t>
      </w:r>
      <w:r w:rsidR="00977B25" w:rsidRPr="008B65F1">
        <w:rPr>
          <w:color w:val="000000"/>
          <w:sz w:val="22"/>
          <w:szCs w:val="22"/>
        </w:rPr>
        <w:t>farming</w:t>
      </w:r>
      <w:r w:rsidR="001056A2" w:rsidRPr="008B65F1">
        <w:rPr>
          <w:color w:val="000000"/>
          <w:sz w:val="22"/>
          <w:szCs w:val="22"/>
        </w:rPr>
        <w:t> </w:t>
      </w:r>
      <w:r w:rsidR="00CB6E1E" w:rsidRPr="008B65F1">
        <w:rPr>
          <w:color w:val="000000"/>
          <w:sz w:val="22"/>
          <w:szCs w:val="22"/>
        </w:rPr>
        <w:t xml:space="preserve">also reveal that controlling </w:t>
      </w:r>
      <w:r w:rsidR="007D6203" w:rsidRPr="008B65F1">
        <w:rPr>
          <w:color w:val="000000"/>
          <w:sz w:val="22"/>
          <w:szCs w:val="22"/>
        </w:rPr>
        <w:t>pollutant</w:t>
      </w:r>
      <w:r w:rsidR="001056A2" w:rsidRPr="008B65F1">
        <w:rPr>
          <w:color w:val="000000"/>
          <w:sz w:val="22"/>
          <w:szCs w:val="22"/>
        </w:rPr>
        <w:t> </w:t>
      </w:r>
      <w:r w:rsidR="007D6203" w:rsidRPr="008B65F1">
        <w:rPr>
          <w:color w:val="000000"/>
          <w:sz w:val="22"/>
          <w:szCs w:val="22"/>
        </w:rPr>
        <w:t xml:space="preserve">generated </w:t>
      </w:r>
      <w:r w:rsidR="001056A2" w:rsidRPr="008B65F1">
        <w:rPr>
          <w:color w:val="000000"/>
          <w:sz w:val="22"/>
          <w:szCs w:val="22"/>
        </w:rPr>
        <w:t>from </w:t>
      </w:r>
      <w:r w:rsidR="00CB6E1E" w:rsidRPr="008B65F1">
        <w:rPr>
          <w:color w:val="000000"/>
          <w:sz w:val="22"/>
          <w:szCs w:val="22"/>
        </w:rPr>
        <w:t>pig farming</w:t>
      </w:r>
      <w:r w:rsidR="001056A2" w:rsidRPr="008B65F1">
        <w:rPr>
          <w:color w:val="000000"/>
          <w:sz w:val="22"/>
          <w:szCs w:val="22"/>
        </w:rPr>
        <w:t> is the most important role </w:t>
      </w:r>
      <w:r w:rsidR="00977B25" w:rsidRPr="008B65F1">
        <w:rPr>
          <w:color w:val="000000"/>
          <w:sz w:val="22"/>
          <w:szCs w:val="22"/>
        </w:rPr>
        <w:t xml:space="preserve">in the environmental management for the </w:t>
      </w:r>
      <w:r w:rsidR="001056A2" w:rsidRPr="008B65F1">
        <w:rPr>
          <w:color w:val="000000"/>
          <w:sz w:val="22"/>
          <w:szCs w:val="22"/>
        </w:rPr>
        <w:t>district. </w:t>
      </w:r>
      <w:r w:rsidR="001F4CE9" w:rsidRPr="008B65F1">
        <w:rPr>
          <w:color w:val="000000"/>
          <w:sz w:val="22"/>
          <w:szCs w:val="22"/>
        </w:rPr>
        <w:t>These findings</w:t>
      </w:r>
      <w:r w:rsidR="00977B25" w:rsidRPr="008B65F1">
        <w:rPr>
          <w:color w:val="000000"/>
          <w:sz w:val="22"/>
          <w:szCs w:val="22"/>
        </w:rPr>
        <w:t xml:space="preserve"> suggest that a</w:t>
      </w:r>
      <w:r w:rsidR="001056A2" w:rsidRPr="008B65F1">
        <w:rPr>
          <w:color w:val="000000"/>
          <w:sz w:val="22"/>
          <w:szCs w:val="22"/>
        </w:rPr>
        <w:t xml:space="preserve"> special attention </w:t>
      </w:r>
      <w:r w:rsidR="007D6203" w:rsidRPr="008B65F1">
        <w:rPr>
          <w:color w:val="000000"/>
          <w:sz w:val="22"/>
          <w:szCs w:val="22"/>
        </w:rPr>
        <w:t xml:space="preserve">need to be paid </w:t>
      </w:r>
      <w:r w:rsidR="001056A2" w:rsidRPr="008B65F1">
        <w:rPr>
          <w:color w:val="000000"/>
          <w:sz w:val="22"/>
          <w:szCs w:val="22"/>
        </w:rPr>
        <w:t xml:space="preserve">to the </w:t>
      </w:r>
      <w:r w:rsidR="00CB6E1E" w:rsidRPr="008B65F1">
        <w:rPr>
          <w:color w:val="000000"/>
          <w:sz w:val="22"/>
          <w:szCs w:val="22"/>
        </w:rPr>
        <w:t xml:space="preserve">waste </w:t>
      </w:r>
      <w:r w:rsidR="001056A2" w:rsidRPr="008B65F1">
        <w:rPr>
          <w:color w:val="000000"/>
          <w:sz w:val="22"/>
          <w:szCs w:val="22"/>
        </w:rPr>
        <w:t xml:space="preserve">management </w:t>
      </w:r>
      <w:r w:rsidR="00CB6E1E" w:rsidRPr="008B65F1">
        <w:rPr>
          <w:color w:val="000000"/>
          <w:sz w:val="22"/>
          <w:szCs w:val="22"/>
        </w:rPr>
        <w:t>in</w:t>
      </w:r>
      <w:r w:rsidR="001056A2" w:rsidRPr="008B65F1">
        <w:rPr>
          <w:color w:val="000000"/>
          <w:sz w:val="22"/>
          <w:szCs w:val="22"/>
        </w:rPr>
        <w:t xml:space="preserve"> </w:t>
      </w:r>
      <w:r w:rsidR="007D6203" w:rsidRPr="008B65F1">
        <w:rPr>
          <w:color w:val="000000"/>
          <w:sz w:val="22"/>
          <w:szCs w:val="22"/>
        </w:rPr>
        <w:t>pig production</w:t>
      </w:r>
      <w:r w:rsidR="00CB6E1E" w:rsidRPr="008B65F1">
        <w:rPr>
          <w:color w:val="000000"/>
          <w:sz w:val="22"/>
          <w:szCs w:val="22"/>
        </w:rPr>
        <w:t xml:space="preserve"> sector</w:t>
      </w:r>
      <w:r w:rsidR="001056A2" w:rsidRPr="008B65F1">
        <w:rPr>
          <w:color w:val="000000"/>
          <w:sz w:val="22"/>
          <w:szCs w:val="22"/>
        </w:rPr>
        <w:t xml:space="preserve">, including </w:t>
      </w:r>
      <w:r w:rsidR="007D6203" w:rsidRPr="008B65F1">
        <w:rPr>
          <w:color w:val="000000"/>
          <w:sz w:val="22"/>
          <w:szCs w:val="22"/>
        </w:rPr>
        <w:t>both household</w:t>
      </w:r>
      <w:r w:rsidR="001056A2" w:rsidRPr="008B65F1">
        <w:rPr>
          <w:color w:val="000000"/>
          <w:sz w:val="22"/>
          <w:szCs w:val="22"/>
        </w:rPr>
        <w:t xml:space="preserve"> and </w:t>
      </w:r>
      <w:r w:rsidR="007D6203" w:rsidRPr="008B65F1">
        <w:rPr>
          <w:color w:val="000000"/>
          <w:sz w:val="22"/>
          <w:szCs w:val="22"/>
        </w:rPr>
        <w:t xml:space="preserve">big </w:t>
      </w:r>
      <w:r w:rsidR="001056A2" w:rsidRPr="008B65F1">
        <w:rPr>
          <w:color w:val="000000"/>
          <w:sz w:val="22"/>
          <w:szCs w:val="22"/>
        </w:rPr>
        <w:t>farm</w:t>
      </w:r>
      <w:r w:rsidR="007D6203" w:rsidRPr="008B65F1">
        <w:rPr>
          <w:color w:val="000000"/>
          <w:sz w:val="22"/>
          <w:szCs w:val="22"/>
        </w:rPr>
        <w:t xml:space="preserve"> scales for</w:t>
      </w:r>
      <w:r w:rsidR="001056A2" w:rsidRPr="008B65F1">
        <w:rPr>
          <w:color w:val="000000"/>
          <w:sz w:val="22"/>
          <w:szCs w:val="22"/>
        </w:rPr>
        <w:t xml:space="preserve"> ensur</w:t>
      </w:r>
      <w:r w:rsidR="007D6203" w:rsidRPr="008B65F1">
        <w:rPr>
          <w:color w:val="000000"/>
          <w:sz w:val="22"/>
          <w:szCs w:val="22"/>
        </w:rPr>
        <w:t>ing</w:t>
      </w:r>
      <w:r w:rsidR="001056A2" w:rsidRPr="008B65F1">
        <w:rPr>
          <w:color w:val="000000"/>
          <w:sz w:val="22"/>
          <w:szCs w:val="22"/>
        </w:rPr>
        <w:t xml:space="preserve"> the effectiveness of environmental protection at </w:t>
      </w:r>
      <w:r w:rsidR="007D6203" w:rsidRPr="008B65F1">
        <w:rPr>
          <w:color w:val="000000"/>
          <w:sz w:val="22"/>
          <w:szCs w:val="22"/>
        </w:rPr>
        <w:t>the locality</w:t>
      </w:r>
      <w:r w:rsidR="001056A2" w:rsidRPr="008B65F1">
        <w:rPr>
          <w:color w:val="000000"/>
          <w:sz w:val="22"/>
          <w:szCs w:val="22"/>
        </w:rPr>
        <w:t>.</w:t>
      </w:r>
    </w:p>
    <w:p w14:paraId="54597D00" w14:textId="5B450370" w:rsidR="001056A2" w:rsidRPr="008B65F1" w:rsidRDefault="001056A2" w:rsidP="001056A2">
      <w:pPr>
        <w:pStyle w:val="NormalWeb"/>
        <w:spacing w:before="0" w:beforeAutospacing="0" w:after="0" w:afterAutospacing="0" w:line="253" w:lineRule="atLeast"/>
        <w:ind w:firstLine="426"/>
        <w:jc w:val="both"/>
        <w:rPr>
          <w:color w:val="000000"/>
          <w:sz w:val="22"/>
          <w:szCs w:val="22"/>
        </w:rPr>
      </w:pPr>
      <w:r w:rsidRPr="008B65F1">
        <w:rPr>
          <w:color w:val="000000"/>
          <w:sz w:val="22"/>
          <w:szCs w:val="22"/>
        </w:rPr>
        <w:t xml:space="preserve">This study </w:t>
      </w:r>
      <w:r w:rsidR="00CB6E1E" w:rsidRPr="008B65F1">
        <w:rPr>
          <w:color w:val="000000"/>
          <w:sz w:val="22"/>
          <w:szCs w:val="22"/>
        </w:rPr>
        <w:t xml:space="preserve">focused </w:t>
      </w:r>
      <w:r w:rsidRPr="008B65F1">
        <w:rPr>
          <w:color w:val="000000"/>
          <w:sz w:val="22"/>
          <w:szCs w:val="22"/>
        </w:rPr>
        <w:t xml:space="preserve">only </w:t>
      </w:r>
      <w:r w:rsidR="00CB6E1E" w:rsidRPr="008B65F1">
        <w:rPr>
          <w:color w:val="000000"/>
          <w:sz w:val="22"/>
          <w:szCs w:val="22"/>
        </w:rPr>
        <w:t xml:space="preserve">on </w:t>
      </w:r>
      <w:r w:rsidRPr="008B65F1">
        <w:rPr>
          <w:color w:val="000000"/>
          <w:sz w:val="22"/>
          <w:szCs w:val="22"/>
        </w:rPr>
        <w:t>pollutant load calcul</w:t>
      </w:r>
      <w:r w:rsidR="00CB6E1E" w:rsidRPr="008B65F1">
        <w:rPr>
          <w:color w:val="000000"/>
          <w:sz w:val="22"/>
          <w:szCs w:val="22"/>
        </w:rPr>
        <w:t xml:space="preserve">ated </w:t>
      </w:r>
      <w:r w:rsidRPr="008B65F1">
        <w:rPr>
          <w:color w:val="000000"/>
          <w:sz w:val="22"/>
          <w:szCs w:val="22"/>
        </w:rPr>
        <w:t>based on factors </w:t>
      </w:r>
      <w:r w:rsidR="00CB6E1E" w:rsidRPr="008B65F1">
        <w:rPr>
          <w:color w:val="000000"/>
          <w:sz w:val="22"/>
          <w:szCs w:val="22"/>
        </w:rPr>
        <w:t>stated</w:t>
      </w:r>
      <w:r w:rsidRPr="008B65F1">
        <w:rPr>
          <w:color w:val="000000"/>
          <w:sz w:val="22"/>
          <w:szCs w:val="22"/>
        </w:rPr>
        <w:t xml:space="preserve"> </w:t>
      </w:r>
      <w:r w:rsidR="00CB6E1E" w:rsidRPr="008B65F1">
        <w:rPr>
          <w:color w:val="000000"/>
          <w:sz w:val="22"/>
          <w:szCs w:val="22"/>
        </w:rPr>
        <w:t>by VEA (2019).</w:t>
      </w:r>
      <w:r w:rsidRPr="008B65F1">
        <w:rPr>
          <w:color w:val="000000"/>
          <w:sz w:val="22"/>
          <w:szCs w:val="22"/>
        </w:rPr>
        <w:t xml:space="preserve"> </w:t>
      </w:r>
      <w:r w:rsidR="00CB6E1E" w:rsidRPr="008B65F1">
        <w:rPr>
          <w:color w:val="000000"/>
          <w:sz w:val="22"/>
          <w:szCs w:val="22"/>
        </w:rPr>
        <w:t>H</w:t>
      </w:r>
      <w:r w:rsidRPr="008B65F1">
        <w:rPr>
          <w:color w:val="000000"/>
          <w:sz w:val="22"/>
          <w:szCs w:val="22"/>
        </w:rPr>
        <w:t xml:space="preserve">azardous waste such as dead animals in case of disease has not been mentioned. Therefore, the calculated results do not fully reflect the </w:t>
      </w:r>
      <w:r w:rsidR="003D13DE" w:rsidRPr="008B65F1">
        <w:rPr>
          <w:color w:val="000000"/>
          <w:sz w:val="22"/>
          <w:szCs w:val="22"/>
        </w:rPr>
        <w:t>hazardous</w:t>
      </w:r>
      <w:r w:rsidRPr="008B65F1">
        <w:rPr>
          <w:color w:val="000000"/>
          <w:sz w:val="22"/>
          <w:szCs w:val="22"/>
        </w:rPr>
        <w:t xml:space="preserve"> and environmental </w:t>
      </w:r>
      <w:r w:rsidR="00A4553B" w:rsidRPr="008B65F1">
        <w:rPr>
          <w:color w:val="000000"/>
          <w:sz w:val="22"/>
          <w:szCs w:val="22"/>
        </w:rPr>
        <w:t>pressure</w:t>
      </w:r>
      <w:r w:rsidRPr="008B65F1">
        <w:rPr>
          <w:color w:val="000000"/>
          <w:sz w:val="22"/>
          <w:szCs w:val="22"/>
        </w:rPr>
        <w:t> in special cases. </w:t>
      </w:r>
      <w:r w:rsidR="00A4553B" w:rsidRPr="008B65F1">
        <w:rPr>
          <w:color w:val="000000"/>
          <w:sz w:val="22"/>
          <w:szCs w:val="22"/>
        </w:rPr>
        <w:t xml:space="preserve">Furthermore, </w:t>
      </w:r>
      <w:r w:rsidRPr="008B65F1">
        <w:rPr>
          <w:color w:val="000000"/>
          <w:sz w:val="22"/>
          <w:szCs w:val="22"/>
        </w:rPr>
        <w:t xml:space="preserve">factors currently being applied </w:t>
      </w:r>
      <w:r w:rsidR="00A4553B" w:rsidRPr="008B65F1">
        <w:rPr>
          <w:color w:val="000000"/>
          <w:sz w:val="22"/>
          <w:szCs w:val="22"/>
        </w:rPr>
        <w:t xml:space="preserve">for estimating pollutant load </w:t>
      </w:r>
      <w:r w:rsidRPr="008B65F1">
        <w:rPr>
          <w:color w:val="000000"/>
          <w:sz w:val="22"/>
          <w:szCs w:val="22"/>
        </w:rPr>
        <w:t>equally across the district. This is also a limitation because it has not yet simulated </w:t>
      </w:r>
      <w:r w:rsidR="00A4553B" w:rsidRPr="008B65F1">
        <w:rPr>
          <w:color w:val="000000"/>
          <w:sz w:val="22"/>
          <w:szCs w:val="22"/>
        </w:rPr>
        <w:t xml:space="preserve">spatial </w:t>
      </w:r>
      <w:r w:rsidRPr="008B65F1">
        <w:rPr>
          <w:color w:val="000000"/>
          <w:sz w:val="22"/>
          <w:szCs w:val="22"/>
        </w:rPr>
        <w:t xml:space="preserve">differences in waste disposal </w:t>
      </w:r>
      <w:r w:rsidR="00A4553B" w:rsidRPr="008B65F1">
        <w:rPr>
          <w:color w:val="000000"/>
          <w:sz w:val="22"/>
          <w:szCs w:val="22"/>
        </w:rPr>
        <w:t>behavior of the dischargers</w:t>
      </w:r>
      <w:r w:rsidRPr="008B65F1">
        <w:rPr>
          <w:color w:val="000000"/>
          <w:sz w:val="22"/>
          <w:szCs w:val="22"/>
        </w:rPr>
        <w:t>. </w:t>
      </w:r>
      <w:r w:rsidR="00A4553B" w:rsidRPr="008B65F1">
        <w:rPr>
          <w:color w:val="000000"/>
          <w:sz w:val="22"/>
          <w:szCs w:val="22"/>
        </w:rPr>
        <w:t xml:space="preserve">By applying </w:t>
      </w:r>
      <w:r w:rsidRPr="008B65F1">
        <w:rPr>
          <w:color w:val="000000"/>
          <w:sz w:val="22"/>
          <w:szCs w:val="22"/>
        </w:rPr>
        <w:t>some modern approaches such as agent-based</w:t>
      </w:r>
      <w:r w:rsidR="00A4553B" w:rsidRPr="008B65F1">
        <w:rPr>
          <w:color w:val="000000"/>
          <w:sz w:val="22"/>
          <w:szCs w:val="22"/>
        </w:rPr>
        <w:t xml:space="preserve"> modelling</w:t>
      </w:r>
      <w:r w:rsidRPr="008B65F1">
        <w:rPr>
          <w:color w:val="000000"/>
          <w:sz w:val="22"/>
          <w:szCs w:val="22"/>
        </w:rPr>
        <w:t xml:space="preserve">, it can solve the limitations mentioned above. It is </w:t>
      </w:r>
      <w:r w:rsidR="00A4553B" w:rsidRPr="008B65F1">
        <w:rPr>
          <w:color w:val="000000"/>
          <w:sz w:val="22"/>
          <w:szCs w:val="22"/>
        </w:rPr>
        <w:t xml:space="preserve">a subject </w:t>
      </w:r>
      <w:r w:rsidR="00693AFE" w:rsidRPr="008B65F1">
        <w:rPr>
          <w:color w:val="000000"/>
          <w:sz w:val="22"/>
          <w:szCs w:val="22"/>
        </w:rPr>
        <w:t>that the au</w:t>
      </w:r>
      <w:r w:rsidR="00A4553B" w:rsidRPr="008B65F1">
        <w:rPr>
          <w:color w:val="000000"/>
          <w:sz w:val="22"/>
          <w:szCs w:val="22"/>
        </w:rPr>
        <w:t>th</w:t>
      </w:r>
      <w:r w:rsidR="00693AFE" w:rsidRPr="008B65F1">
        <w:rPr>
          <w:color w:val="000000"/>
          <w:sz w:val="22"/>
          <w:szCs w:val="22"/>
        </w:rPr>
        <w:t>ors will p</w:t>
      </w:r>
      <w:r w:rsidR="00A4553B" w:rsidRPr="008B65F1">
        <w:rPr>
          <w:color w:val="000000"/>
          <w:sz w:val="22"/>
          <w:szCs w:val="22"/>
        </w:rPr>
        <w:t>r</w:t>
      </w:r>
      <w:r w:rsidR="00693AFE" w:rsidRPr="008B65F1">
        <w:rPr>
          <w:color w:val="000000"/>
          <w:sz w:val="22"/>
          <w:szCs w:val="22"/>
        </w:rPr>
        <w:t>e</w:t>
      </w:r>
      <w:r w:rsidR="00A4553B" w:rsidRPr="008B65F1">
        <w:rPr>
          <w:color w:val="000000"/>
          <w:sz w:val="22"/>
          <w:szCs w:val="22"/>
        </w:rPr>
        <w:t>sent in another paper</w:t>
      </w:r>
      <w:r w:rsidRPr="008B65F1">
        <w:rPr>
          <w:color w:val="000000"/>
          <w:sz w:val="22"/>
          <w:szCs w:val="22"/>
        </w:rPr>
        <w:t>.</w:t>
      </w:r>
    </w:p>
    <w:p w14:paraId="12BD31EF" w14:textId="77777777" w:rsidR="00507EDF" w:rsidRPr="008B65F1" w:rsidRDefault="00507EDF" w:rsidP="00507EDF">
      <w:pPr>
        <w:tabs>
          <w:tab w:val="left" w:pos="360"/>
          <w:tab w:val="left" w:pos="810"/>
          <w:tab w:val="left" w:pos="990"/>
        </w:tabs>
        <w:spacing w:before="0" w:after="0" w:line="276" w:lineRule="auto"/>
        <w:ind w:firstLine="426"/>
        <w:jc w:val="both"/>
        <w:rPr>
          <w:rFonts w:eastAsia="Times New Roman"/>
          <w:color w:val="000000"/>
          <w:sz w:val="22"/>
          <w:lang w:val="en-US"/>
        </w:rPr>
      </w:pPr>
    </w:p>
    <w:p w14:paraId="7F316A9F" w14:textId="4EEBDE22" w:rsidR="00DA7402" w:rsidRPr="008B65F1" w:rsidRDefault="00693AFE" w:rsidP="0042233F">
      <w:pPr>
        <w:spacing w:before="120" w:after="120"/>
        <w:ind w:firstLine="720"/>
        <w:jc w:val="both"/>
        <w:outlineLvl w:val="0"/>
        <w:rPr>
          <w:rFonts w:eastAsia="Times New Roman"/>
          <w:color w:val="000000"/>
          <w:sz w:val="22"/>
          <w:lang w:val="en-US"/>
        </w:rPr>
      </w:pPr>
      <w:r w:rsidRPr="008B65F1">
        <w:rPr>
          <w:rFonts w:eastAsia="Times New Roman"/>
          <w:color w:val="000000"/>
          <w:sz w:val="22"/>
          <w:lang w:val="en-US"/>
        </w:rPr>
        <w:t>ACKNOWLEDGEMENT</w:t>
      </w:r>
    </w:p>
    <w:p w14:paraId="1B64C50E" w14:textId="2A3C4825" w:rsidR="003A2720" w:rsidRPr="008B65F1" w:rsidRDefault="003A2720" w:rsidP="00F55492">
      <w:pPr>
        <w:pStyle w:val="NormalWeb"/>
        <w:spacing w:before="0" w:beforeAutospacing="0" w:after="0" w:afterAutospacing="0" w:line="253" w:lineRule="atLeast"/>
        <w:ind w:firstLine="426"/>
        <w:jc w:val="both"/>
        <w:rPr>
          <w:color w:val="000000"/>
          <w:sz w:val="22"/>
          <w:szCs w:val="22"/>
        </w:rPr>
      </w:pPr>
      <w:r w:rsidRPr="008B65F1">
        <w:rPr>
          <w:color w:val="000000"/>
          <w:sz w:val="22"/>
          <w:szCs w:val="22"/>
        </w:rPr>
        <w:t>This research is funded by Vietnam National Foundation for Science and Technology Development (NAFOSTED) under grant number 105.99-2018.318".</w:t>
      </w:r>
    </w:p>
    <w:p w14:paraId="5EFE0A60" w14:textId="63FB91F5" w:rsidR="00DA7402" w:rsidRPr="008B65F1" w:rsidRDefault="00EE3161" w:rsidP="00F55492">
      <w:pPr>
        <w:pStyle w:val="NormalWeb"/>
        <w:spacing w:before="0" w:beforeAutospacing="0" w:after="0" w:afterAutospacing="0" w:line="253" w:lineRule="atLeast"/>
        <w:ind w:firstLine="426"/>
        <w:jc w:val="both"/>
        <w:rPr>
          <w:color w:val="000000"/>
          <w:sz w:val="22"/>
          <w:szCs w:val="22"/>
        </w:rPr>
      </w:pPr>
      <w:r w:rsidRPr="008B65F1">
        <w:rPr>
          <w:color w:val="000000"/>
          <w:sz w:val="22"/>
          <w:szCs w:val="22"/>
        </w:rPr>
        <w:t xml:space="preserve">This paper also </w:t>
      </w:r>
      <w:r w:rsidR="008042FB" w:rsidRPr="008B65F1">
        <w:rPr>
          <w:color w:val="000000"/>
          <w:sz w:val="22"/>
          <w:szCs w:val="22"/>
        </w:rPr>
        <w:t xml:space="preserve">used </w:t>
      </w:r>
      <w:r w:rsidRPr="008B65F1">
        <w:rPr>
          <w:color w:val="000000"/>
          <w:sz w:val="22"/>
          <w:szCs w:val="22"/>
        </w:rPr>
        <w:t xml:space="preserve">the </w:t>
      </w:r>
      <w:r w:rsidR="008042FB" w:rsidRPr="008B65F1">
        <w:rPr>
          <w:color w:val="000000"/>
          <w:sz w:val="22"/>
          <w:szCs w:val="22"/>
        </w:rPr>
        <w:t>survey data</w:t>
      </w:r>
      <w:r w:rsidR="00077ACB" w:rsidRPr="008B65F1">
        <w:rPr>
          <w:color w:val="000000"/>
          <w:sz w:val="22"/>
          <w:szCs w:val="22"/>
        </w:rPr>
        <w:t xml:space="preserve"> from ARES AI </w:t>
      </w:r>
      <w:r w:rsidRPr="008B65F1">
        <w:rPr>
          <w:color w:val="000000"/>
          <w:sz w:val="22"/>
          <w:szCs w:val="22"/>
        </w:rPr>
        <w:t xml:space="preserve">Programme with VNUA (2014-2019) </w:t>
      </w:r>
      <w:r w:rsidR="00077ACB" w:rsidRPr="008B65F1">
        <w:rPr>
          <w:color w:val="000000"/>
          <w:sz w:val="22"/>
          <w:szCs w:val="22"/>
        </w:rPr>
        <w:t xml:space="preserve">- Contract number: </w:t>
      </w:r>
      <w:r w:rsidR="005277D0" w:rsidRPr="008B65F1">
        <w:rPr>
          <w:color w:val="000000"/>
          <w:sz w:val="22"/>
          <w:szCs w:val="22"/>
        </w:rPr>
        <w:t>04-DAVB/2019</w:t>
      </w:r>
      <w:r w:rsidR="00D459D4" w:rsidRPr="008B65F1">
        <w:rPr>
          <w:color w:val="000000"/>
          <w:sz w:val="22"/>
          <w:szCs w:val="22"/>
        </w:rPr>
        <w:t>.</w:t>
      </w:r>
    </w:p>
    <w:p w14:paraId="52E0DEA3" w14:textId="77777777" w:rsidR="00DA7402" w:rsidRPr="008B65F1" w:rsidRDefault="00DA7402">
      <w:pPr>
        <w:spacing w:before="0" w:after="0" w:line="240" w:lineRule="auto"/>
        <w:ind w:firstLine="0"/>
        <w:rPr>
          <w:b/>
          <w:sz w:val="24"/>
          <w:szCs w:val="24"/>
          <w:lang w:val="en-US"/>
        </w:rPr>
      </w:pPr>
    </w:p>
    <w:p w14:paraId="7024181C" w14:textId="7C28DB2B" w:rsidR="008C5C2F" w:rsidRPr="00915F1E" w:rsidRDefault="00693AFE" w:rsidP="0042233F">
      <w:pPr>
        <w:spacing w:before="0" w:after="0" w:line="276" w:lineRule="auto"/>
        <w:ind w:firstLine="0"/>
        <w:jc w:val="both"/>
        <w:outlineLvl w:val="0"/>
        <w:rPr>
          <w:b/>
          <w:sz w:val="24"/>
          <w:szCs w:val="24"/>
          <w:lang w:val="en-US"/>
        </w:rPr>
      </w:pPr>
      <w:r w:rsidRPr="008B65F1">
        <w:rPr>
          <w:b/>
          <w:sz w:val="24"/>
          <w:szCs w:val="24"/>
          <w:lang w:val="en-US"/>
        </w:rPr>
        <w:t>References</w:t>
      </w:r>
    </w:p>
    <w:p w14:paraId="27BA20C8" w14:textId="77777777" w:rsidR="009A1ECA" w:rsidRPr="00AF57AA" w:rsidRDefault="008C5C2F" w:rsidP="00AF57AA">
      <w:pPr>
        <w:pStyle w:val="EndNoteBibliography"/>
        <w:spacing w:after="0"/>
        <w:ind w:left="426" w:hanging="426"/>
        <w:rPr>
          <w:sz w:val="24"/>
        </w:rPr>
      </w:pPr>
      <w:r w:rsidRPr="00AF57AA">
        <w:rPr>
          <w:sz w:val="4"/>
        </w:rPr>
        <w:fldChar w:fldCharType="begin"/>
      </w:r>
      <w:r w:rsidRPr="00AF57AA">
        <w:rPr>
          <w:sz w:val="4"/>
        </w:rPr>
        <w:instrText xml:space="preserve"> ADDIN EN.REFLIST </w:instrText>
      </w:r>
      <w:r w:rsidRPr="00AF57AA">
        <w:rPr>
          <w:sz w:val="4"/>
        </w:rPr>
        <w:fldChar w:fldCharType="separate"/>
      </w:r>
      <w:r w:rsidR="009A1ECA" w:rsidRPr="00AF57AA">
        <w:rPr>
          <w:sz w:val="24"/>
        </w:rPr>
        <w:t>1.</w:t>
      </w:r>
      <w:r w:rsidR="009A1ECA" w:rsidRPr="00AF57AA">
        <w:rPr>
          <w:sz w:val="24"/>
        </w:rPr>
        <w:tab/>
        <w:t xml:space="preserve">MONRE, </w:t>
      </w:r>
      <w:r w:rsidR="009A1ECA" w:rsidRPr="00AF57AA">
        <w:rPr>
          <w:i/>
          <w:sz w:val="24"/>
        </w:rPr>
        <w:t>Rural environment: Country environment report 2014</w:t>
      </w:r>
      <w:r w:rsidR="009A1ECA" w:rsidRPr="00AF57AA">
        <w:rPr>
          <w:sz w:val="24"/>
        </w:rPr>
        <w:t>. 2014: Ministry of Natural resource and Environment (MONRE).</w:t>
      </w:r>
    </w:p>
    <w:p w14:paraId="133FC27F" w14:textId="77777777" w:rsidR="009A1ECA" w:rsidRPr="00AF57AA" w:rsidRDefault="009A1ECA" w:rsidP="00AF57AA">
      <w:pPr>
        <w:pStyle w:val="EndNoteBibliography"/>
        <w:spacing w:after="0"/>
        <w:ind w:left="426" w:hanging="426"/>
        <w:rPr>
          <w:sz w:val="24"/>
        </w:rPr>
      </w:pPr>
      <w:r w:rsidRPr="00AF57AA">
        <w:rPr>
          <w:sz w:val="24"/>
        </w:rPr>
        <w:t>2.</w:t>
      </w:r>
      <w:r w:rsidRPr="00AF57AA">
        <w:rPr>
          <w:sz w:val="24"/>
        </w:rPr>
        <w:tab/>
        <w:t xml:space="preserve">Nguyen Thanh Thao, D.T.H., Le Trung Viet, Nguyen Quang Trung, </w:t>
      </w:r>
      <w:r w:rsidRPr="00AF57AA">
        <w:rPr>
          <w:i/>
          <w:sz w:val="24"/>
        </w:rPr>
        <w:t xml:space="preserve">Application of AIQS-DB software for analyzing organic compounds in wastewater from pig </w:t>
      </w:r>
      <w:r w:rsidRPr="00AF57AA">
        <w:rPr>
          <w:i/>
          <w:sz w:val="24"/>
        </w:rPr>
        <w:lastRenderedPageBreak/>
        <w:t>farming at Bac Giang province.</w:t>
      </w:r>
      <w:r w:rsidRPr="00AF57AA">
        <w:rPr>
          <w:sz w:val="24"/>
        </w:rPr>
        <w:t xml:space="preserve"> Bio-physio chemistry analysis journal, 2016. </w:t>
      </w:r>
      <w:r w:rsidRPr="00AF57AA">
        <w:rPr>
          <w:b/>
          <w:sz w:val="24"/>
        </w:rPr>
        <w:t>21</w:t>
      </w:r>
      <w:r w:rsidRPr="00AF57AA">
        <w:rPr>
          <w:sz w:val="24"/>
        </w:rPr>
        <w:t>(4/2016): p. 19-24.</w:t>
      </w:r>
    </w:p>
    <w:p w14:paraId="2FB719B8" w14:textId="77777777" w:rsidR="009A1ECA" w:rsidRPr="00AF57AA" w:rsidRDefault="009A1ECA" w:rsidP="00AF57AA">
      <w:pPr>
        <w:pStyle w:val="EndNoteBibliography"/>
        <w:spacing w:after="0"/>
        <w:ind w:left="426" w:hanging="426"/>
        <w:rPr>
          <w:sz w:val="24"/>
        </w:rPr>
      </w:pPr>
      <w:r w:rsidRPr="00AF57AA">
        <w:rPr>
          <w:sz w:val="24"/>
        </w:rPr>
        <w:t>3.</w:t>
      </w:r>
      <w:r w:rsidRPr="00AF57AA">
        <w:rPr>
          <w:sz w:val="24"/>
        </w:rPr>
        <w:tab/>
        <w:t xml:space="preserve">Vu, T.K.V., M.T. Tran, and T.T.S. Dang, </w:t>
      </w:r>
      <w:r w:rsidRPr="00AF57AA">
        <w:rPr>
          <w:i/>
          <w:sz w:val="24"/>
        </w:rPr>
        <w:t>A survey of manure management on pig farms in Northern Vietnam.</w:t>
      </w:r>
      <w:r w:rsidRPr="00AF57AA">
        <w:rPr>
          <w:sz w:val="24"/>
        </w:rPr>
        <w:t xml:space="preserve"> Livestock Science, 2007. </w:t>
      </w:r>
      <w:r w:rsidRPr="00AF57AA">
        <w:rPr>
          <w:b/>
          <w:sz w:val="24"/>
        </w:rPr>
        <w:t>112</w:t>
      </w:r>
      <w:r w:rsidRPr="00AF57AA">
        <w:rPr>
          <w:sz w:val="24"/>
        </w:rPr>
        <w:t>(3): p. 288-297.</w:t>
      </w:r>
    </w:p>
    <w:p w14:paraId="3FB1FAD0" w14:textId="77777777" w:rsidR="009A1ECA" w:rsidRPr="00AF57AA" w:rsidRDefault="009A1ECA" w:rsidP="00AF57AA">
      <w:pPr>
        <w:pStyle w:val="EndNoteBibliography"/>
        <w:spacing w:after="0"/>
        <w:ind w:left="426" w:hanging="426"/>
        <w:rPr>
          <w:sz w:val="24"/>
        </w:rPr>
      </w:pPr>
      <w:r w:rsidRPr="00AF57AA">
        <w:rPr>
          <w:sz w:val="24"/>
        </w:rPr>
        <w:t>4.</w:t>
      </w:r>
      <w:r w:rsidRPr="00AF57AA">
        <w:rPr>
          <w:sz w:val="24"/>
        </w:rPr>
        <w:tab/>
        <w:t xml:space="preserve">Pham, N., T. Kuyama, THV. Dinh, T.S. Cao, C.H. Vo,, </w:t>
      </w:r>
      <w:r w:rsidRPr="00AF57AA">
        <w:rPr>
          <w:i/>
          <w:sz w:val="24"/>
        </w:rPr>
        <w:t xml:space="preserve">Situation Analysis on Pig Manure and Effluent Management in Vietnam. </w:t>
      </w:r>
      <w:r w:rsidRPr="00AF57AA">
        <w:rPr>
          <w:sz w:val="24"/>
        </w:rPr>
        <w:t xml:space="preserve">, in </w:t>
      </w:r>
      <w:r w:rsidRPr="00AF57AA">
        <w:rPr>
          <w:i/>
          <w:sz w:val="24"/>
        </w:rPr>
        <w:t>WEPA Action Programme in Vietnam</w:t>
      </w:r>
      <w:r w:rsidRPr="00AF57AA">
        <w:rPr>
          <w:sz w:val="24"/>
        </w:rPr>
        <w:t>. 2017, IGES.</w:t>
      </w:r>
    </w:p>
    <w:p w14:paraId="66A4A64A" w14:textId="77777777" w:rsidR="009A1ECA" w:rsidRPr="00AF57AA" w:rsidRDefault="009A1ECA" w:rsidP="00AF57AA">
      <w:pPr>
        <w:pStyle w:val="EndNoteBibliography"/>
        <w:spacing w:after="0"/>
        <w:ind w:left="426" w:hanging="426"/>
        <w:rPr>
          <w:sz w:val="24"/>
        </w:rPr>
      </w:pPr>
      <w:r w:rsidRPr="00AF57AA">
        <w:rPr>
          <w:sz w:val="24"/>
        </w:rPr>
        <w:t>5.</w:t>
      </w:r>
      <w:r w:rsidRPr="00AF57AA">
        <w:rPr>
          <w:sz w:val="24"/>
        </w:rPr>
        <w:tab/>
        <w:t xml:space="preserve">Tee, T.P., J.B. Liang, E.S. Chew, Z.A. Jelan, T.C. Loh and P. Loganathan. </w:t>
      </w:r>
      <w:r w:rsidRPr="00AF57AA">
        <w:rPr>
          <w:i/>
          <w:sz w:val="24"/>
        </w:rPr>
        <w:t xml:space="preserve">Mapping waste distribution in intensive pig production areas using GIS. </w:t>
      </w:r>
      <w:r w:rsidRPr="00AF57AA">
        <w:rPr>
          <w:sz w:val="24"/>
        </w:rPr>
        <w:t xml:space="preserve">. in </w:t>
      </w:r>
      <w:r w:rsidRPr="00AF57AA">
        <w:rPr>
          <w:i/>
          <w:sz w:val="24"/>
        </w:rPr>
        <w:t>O/4'h International Livestock Waste Management Symposium</w:t>
      </w:r>
      <w:r w:rsidRPr="00AF57AA">
        <w:rPr>
          <w:sz w:val="24"/>
        </w:rPr>
        <w:t>. 2002. Penang.</w:t>
      </w:r>
    </w:p>
    <w:p w14:paraId="7798B4D3" w14:textId="77777777" w:rsidR="009A1ECA" w:rsidRPr="00AF57AA" w:rsidRDefault="009A1ECA" w:rsidP="00AF57AA">
      <w:pPr>
        <w:pStyle w:val="EndNoteBibliography"/>
        <w:spacing w:after="0"/>
        <w:ind w:left="426" w:hanging="426"/>
        <w:rPr>
          <w:sz w:val="24"/>
        </w:rPr>
      </w:pPr>
      <w:r w:rsidRPr="00AF57AA">
        <w:rPr>
          <w:sz w:val="24"/>
        </w:rPr>
        <w:t>6.</w:t>
      </w:r>
      <w:r w:rsidRPr="00AF57AA">
        <w:rPr>
          <w:sz w:val="24"/>
        </w:rPr>
        <w:tab/>
        <w:t xml:space="preserve">Fuliang, D., et al., </w:t>
      </w:r>
      <w:r w:rsidRPr="00AF57AA">
        <w:rPr>
          <w:i/>
          <w:sz w:val="24"/>
        </w:rPr>
        <w:t>Zoning and Analysis of Control Units for Water Pollution Control in the Yangtze River Basin, China.</w:t>
      </w:r>
      <w:r w:rsidRPr="00AF57AA">
        <w:rPr>
          <w:sz w:val="24"/>
        </w:rPr>
        <w:t xml:space="preserve"> Sustainability, 2017. </w:t>
      </w:r>
      <w:r w:rsidRPr="00AF57AA">
        <w:rPr>
          <w:b/>
          <w:sz w:val="24"/>
        </w:rPr>
        <w:t>9</w:t>
      </w:r>
      <w:r w:rsidRPr="00AF57AA">
        <w:rPr>
          <w:sz w:val="24"/>
        </w:rPr>
        <w:t>(8): p. 1-14.</w:t>
      </w:r>
    </w:p>
    <w:p w14:paraId="0947413E" w14:textId="77777777" w:rsidR="009A1ECA" w:rsidRPr="00AF57AA" w:rsidRDefault="009A1ECA" w:rsidP="00AF57AA">
      <w:pPr>
        <w:pStyle w:val="EndNoteBibliography"/>
        <w:spacing w:after="0"/>
        <w:ind w:left="426" w:hanging="426"/>
        <w:rPr>
          <w:sz w:val="24"/>
        </w:rPr>
      </w:pPr>
      <w:r w:rsidRPr="00AF57AA">
        <w:rPr>
          <w:sz w:val="24"/>
        </w:rPr>
        <w:t>7.</w:t>
      </w:r>
      <w:r w:rsidRPr="00AF57AA">
        <w:rPr>
          <w:sz w:val="24"/>
        </w:rPr>
        <w:tab/>
        <w:t xml:space="preserve">Robinson, T.P., et al., </w:t>
      </w:r>
      <w:r w:rsidRPr="00AF57AA">
        <w:rPr>
          <w:i/>
          <w:sz w:val="24"/>
        </w:rPr>
        <w:t>Mapping the global distribution of livestock.</w:t>
      </w:r>
      <w:r w:rsidRPr="00AF57AA">
        <w:rPr>
          <w:sz w:val="24"/>
        </w:rPr>
        <w:t xml:space="preserve"> PloS one, 2014. </w:t>
      </w:r>
      <w:r w:rsidRPr="00AF57AA">
        <w:rPr>
          <w:b/>
          <w:sz w:val="24"/>
        </w:rPr>
        <w:t>9</w:t>
      </w:r>
      <w:r w:rsidRPr="00AF57AA">
        <w:rPr>
          <w:sz w:val="24"/>
        </w:rPr>
        <w:t>(5): p. e96084-e96084.</w:t>
      </w:r>
    </w:p>
    <w:p w14:paraId="7BA0AC0C" w14:textId="77777777" w:rsidR="009A1ECA" w:rsidRPr="00AF57AA" w:rsidRDefault="009A1ECA" w:rsidP="00AF57AA">
      <w:pPr>
        <w:pStyle w:val="EndNoteBibliography"/>
        <w:spacing w:after="0"/>
        <w:ind w:left="426" w:hanging="426"/>
        <w:rPr>
          <w:sz w:val="24"/>
        </w:rPr>
      </w:pPr>
      <w:r w:rsidRPr="00AF57AA">
        <w:rPr>
          <w:sz w:val="24"/>
        </w:rPr>
        <w:t>8.</w:t>
      </w:r>
      <w:r w:rsidRPr="00AF57AA">
        <w:rPr>
          <w:sz w:val="24"/>
        </w:rPr>
        <w:tab/>
        <w:t xml:space="preserve">Gerber, P., et al., </w:t>
      </w:r>
      <w:r w:rsidRPr="00AF57AA">
        <w:rPr>
          <w:i/>
          <w:sz w:val="24"/>
        </w:rPr>
        <w:t>Geographical trends in livestock densities and nutrient balances in South, East and South-East Asia</w:t>
      </w:r>
      <w:r w:rsidRPr="00AF57AA">
        <w:rPr>
          <w:sz w:val="24"/>
        </w:rPr>
        <w:t xml:space="preserve">, in </w:t>
      </w:r>
      <w:r w:rsidRPr="00AF57AA">
        <w:rPr>
          <w:i/>
          <w:sz w:val="24"/>
        </w:rPr>
        <w:t>Livestock Environment and Development Initiative (LEAD)</w:t>
      </w:r>
      <w:r w:rsidRPr="00AF57AA">
        <w:rPr>
          <w:sz w:val="24"/>
        </w:rPr>
        <w:t>. 2005, FAO.</w:t>
      </w:r>
    </w:p>
    <w:p w14:paraId="6624EDA0" w14:textId="77777777" w:rsidR="009A1ECA" w:rsidRPr="00AF57AA" w:rsidRDefault="009A1ECA" w:rsidP="00AF57AA">
      <w:pPr>
        <w:pStyle w:val="EndNoteBibliography"/>
        <w:spacing w:after="0"/>
        <w:ind w:left="426" w:hanging="426"/>
        <w:rPr>
          <w:sz w:val="24"/>
        </w:rPr>
      </w:pPr>
      <w:r w:rsidRPr="00AF57AA">
        <w:rPr>
          <w:sz w:val="24"/>
        </w:rPr>
        <w:t>9.</w:t>
      </w:r>
      <w:r w:rsidRPr="00AF57AA">
        <w:rPr>
          <w:sz w:val="24"/>
        </w:rPr>
        <w:tab/>
        <w:t xml:space="preserve">Nguyen Thi Thoai Nghi, </w:t>
      </w:r>
      <w:r w:rsidRPr="00AF57AA">
        <w:rPr>
          <w:i/>
          <w:sz w:val="24"/>
        </w:rPr>
        <w:t>Application of GIS for management of waste sources from livestock raising and slaughtering activities in O Mon District, Can Tho City</w:t>
      </w:r>
      <w:r w:rsidRPr="00AF57AA">
        <w:rPr>
          <w:sz w:val="24"/>
        </w:rPr>
        <w:t>. 2017, Can Tho University.</w:t>
      </w:r>
    </w:p>
    <w:p w14:paraId="380F4F13" w14:textId="77777777" w:rsidR="009A1ECA" w:rsidRPr="00AF57AA" w:rsidRDefault="009A1ECA" w:rsidP="00AF57AA">
      <w:pPr>
        <w:pStyle w:val="EndNoteBibliography"/>
        <w:spacing w:after="0"/>
        <w:ind w:left="426" w:hanging="426"/>
        <w:rPr>
          <w:sz w:val="24"/>
        </w:rPr>
      </w:pPr>
      <w:r w:rsidRPr="00AF57AA">
        <w:rPr>
          <w:sz w:val="24"/>
        </w:rPr>
        <w:t>10.</w:t>
      </w:r>
      <w:r w:rsidRPr="00AF57AA">
        <w:rPr>
          <w:sz w:val="24"/>
        </w:rPr>
        <w:tab/>
        <w:t xml:space="preserve">Ngo The An and Tran Nguyen Bang, </w:t>
      </w:r>
      <w:r w:rsidRPr="00AF57AA">
        <w:rPr>
          <w:i/>
          <w:sz w:val="24"/>
        </w:rPr>
        <w:t>Modelling for Environmental management</w:t>
      </w:r>
      <w:r w:rsidRPr="00AF57AA">
        <w:rPr>
          <w:sz w:val="24"/>
        </w:rPr>
        <w:t>. 2015: Vietnam Education publishing house. 250.</w:t>
      </w:r>
    </w:p>
    <w:p w14:paraId="789849FD" w14:textId="77777777" w:rsidR="009A1ECA" w:rsidRPr="00AF57AA" w:rsidRDefault="009A1ECA" w:rsidP="00AF57AA">
      <w:pPr>
        <w:pStyle w:val="EndNoteBibliography"/>
        <w:spacing w:after="0"/>
        <w:ind w:left="426" w:hanging="426"/>
        <w:rPr>
          <w:sz w:val="24"/>
        </w:rPr>
      </w:pPr>
      <w:r w:rsidRPr="00AF57AA">
        <w:rPr>
          <w:sz w:val="24"/>
        </w:rPr>
        <w:t>11.</w:t>
      </w:r>
      <w:r w:rsidRPr="00AF57AA">
        <w:rPr>
          <w:sz w:val="24"/>
        </w:rPr>
        <w:tab/>
        <w:t xml:space="preserve">VEA, </w:t>
      </w:r>
      <w:r w:rsidRPr="00AF57AA">
        <w:rPr>
          <w:i/>
          <w:sz w:val="24"/>
        </w:rPr>
        <w:t>Decision number 154/QĐ-TCMT dated 15/2/2019 re. Issueing technical guideline on estimating Total maximal dialy load of rever water</w:t>
      </w:r>
      <w:r w:rsidRPr="00AF57AA">
        <w:rPr>
          <w:sz w:val="24"/>
        </w:rPr>
        <w:t>. 2019, Vietnam Environment Administration (VEA).</w:t>
      </w:r>
    </w:p>
    <w:p w14:paraId="1F975F26" w14:textId="77777777" w:rsidR="009A1ECA" w:rsidRPr="00AF57AA" w:rsidRDefault="009A1ECA" w:rsidP="00AF57AA">
      <w:pPr>
        <w:pStyle w:val="EndNoteBibliography"/>
        <w:spacing w:after="0"/>
        <w:ind w:left="426" w:hanging="426"/>
        <w:rPr>
          <w:sz w:val="24"/>
        </w:rPr>
      </w:pPr>
      <w:r w:rsidRPr="00AF57AA">
        <w:rPr>
          <w:sz w:val="24"/>
        </w:rPr>
        <w:t>12.</w:t>
      </w:r>
      <w:r w:rsidRPr="00AF57AA">
        <w:rPr>
          <w:sz w:val="24"/>
        </w:rPr>
        <w:tab/>
        <w:t xml:space="preserve">Wilson, J.P., </w:t>
      </w:r>
      <w:r w:rsidRPr="00AF57AA">
        <w:rPr>
          <w:i/>
          <w:sz w:val="24"/>
        </w:rPr>
        <w:t>Environmental Applications of Digital Terrain Modeling</w:t>
      </w:r>
      <w:r w:rsidRPr="00AF57AA">
        <w:rPr>
          <w:sz w:val="24"/>
        </w:rPr>
        <w:t>. 2018: Wiley-Blackwell Press.</w:t>
      </w:r>
    </w:p>
    <w:p w14:paraId="106211D8" w14:textId="77777777" w:rsidR="009A1ECA" w:rsidRPr="00AF57AA" w:rsidRDefault="009A1ECA" w:rsidP="00AF57AA">
      <w:pPr>
        <w:pStyle w:val="EndNoteBibliography"/>
        <w:spacing w:after="0"/>
        <w:ind w:left="426" w:hanging="426"/>
        <w:rPr>
          <w:sz w:val="24"/>
        </w:rPr>
      </w:pPr>
      <w:r w:rsidRPr="00AF57AA">
        <w:rPr>
          <w:sz w:val="24"/>
        </w:rPr>
        <w:t>13.</w:t>
      </w:r>
      <w:r w:rsidRPr="00AF57AA">
        <w:rPr>
          <w:sz w:val="24"/>
        </w:rPr>
        <w:tab/>
        <w:t xml:space="preserve">Wang, L. and H. Liu, </w:t>
      </w:r>
      <w:r w:rsidRPr="00AF57AA">
        <w:rPr>
          <w:i/>
          <w:sz w:val="24"/>
        </w:rPr>
        <w:t>An efficient method for identifying and filling surface depressions in digital elevation models for hydrologic analysis and modelling.</w:t>
      </w:r>
      <w:r w:rsidRPr="00AF57AA">
        <w:rPr>
          <w:sz w:val="24"/>
        </w:rPr>
        <w:t xml:space="preserve"> International Journal of Geographical Information Science, 2006. </w:t>
      </w:r>
      <w:r w:rsidRPr="00AF57AA">
        <w:rPr>
          <w:b/>
          <w:sz w:val="24"/>
        </w:rPr>
        <w:t>20</w:t>
      </w:r>
      <w:r w:rsidRPr="00AF57AA">
        <w:rPr>
          <w:sz w:val="24"/>
        </w:rPr>
        <w:t>(2): p. 193-213.</w:t>
      </w:r>
    </w:p>
    <w:p w14:paraId="4F4F1BF0" w14:textId="77777777" w:rsidR="009A1ECA" w:rsidRPr="00AF57AA" w:rsidRDefault="009A1ECA" w:rsidP="00AF57AA">
      <w:pPr>
        <w:pStyle w:val="EndNoteBibliography"/>
        <w:spacing w:after="0"/>
        <w:ind w:left="426" w:hanging="426"/>
        <w:rPr>
          <w:sz w:val="24"/>
        </w:rPr>
      </w:pPr>
      <w:r w:rsidRPr="00AF57AA">
        <w:rPr>
          <w:sz w:val="24"/>
        </w:rPr>
        <w:t>14.</w:t>
      </w:r>
      <w:r w:rsidRPr="00AF57AA">
        <w:rPr>
          <w:sz w:val="24"/>
        </w:rPr>
        <w:tab/>
        <w:t xml:space="preserve">Conrad, O., et al., </w:t>
      </w:r>
      <w:r w:rsidRPr="00AF57AA">
        <w:rPr>
          <w:i/>
          <w:sz w:val="24"/>
        </w:rPr>
        <w:t>System for Automated Geoscientific Analyses (SAGA) v. 2.1.4.</w:t>
      </w:r>
      <w:r w:rsidRPr="00AF57AA">
        <w:rPr>
          <w:sz w:val="24"/>
        </w:rPr>
        <w:t xml:space="preserve"> Geoscientific Model Development Discussions, 2015. </w:t>
      </w:r>
      <w:r w:rsidRPr="00AF57AA">
        <w:rPr>
          <w:b/>
          <w:sz w:val="24"/>
        </w:rPr>
        <w:t>8</w:t>
      </w:r>
      <w:r w:rsidRPr="00AF57AA">
        <w:rPr>
          <w:sz w:val="24"/>
        </w:rPr>
        <w:t>: p. 2271-2312.</w:t>
      </w:r>
    </w:p>
    <w:p w14:paraId="0CDAD2B5" w14:textId="77777777" w:rsidR="009A1ECA" w:rsidRPr="00AF57AA" w:rsidRDefault="009A1ECA" w:rsidP="00AF57AA">
      <w:pPr>
        <w:pStyle w:val="EndNoteBibliography"/>
        <w:spacing w:after="0"/>
        <w:ind w:left="426" w:hanging="426"/>
        <w:rPr>
          <w:sz w:val="24"/>
        </w:rPr>
      </w:pPr>
      <w:r w:rsidRPr="00AF57AA">
        <w:rPr>
          <w:sz w:val="24"/>
        </w:rPr>
        <w:t>15.</w:t>
      </w:r>
      <w:r w:rsidRPr="00AF57AA">
        <w:rPr>
          <w:sz w:val="24"/>
        </w:rPr>
        <w:tab/>
        <w:t xml:space="preserve">Rebba, R., et al., </w:t>
      </w:r>
      <w:r w:rsidRPr="00AF57AA">
        <w:rPr>
          <w:i/>
          <w:sz w:val="24"/>
        </w:rPr>
        <w:t>Statistical validation of simulation models.</w:t>
      </w:r>
      <w:r w:rsidRPr="00AF57AA">
        <w:rPr>
          <w:sz w:val="24"/>
        </w:rPr>
        <w:t xml:space="preserve"> Int. J. Materials and Product Technology, 2006. </w:t>
      </w:r>
      <w:r w:rsidRPr="00AF57AA">
        <w:rPr>
          <w:b/>
          <w:sz w:val="24"/>
        </w:rPr>
        <w:t>25</w:t>
      </w:r>
      <w:r w:rsidRPr="00AF57AA">
        <w:rPr>
          <w:sz w:val="24"/>
        </w:rPr>
        <w:t>(1/2/3): p. 164-181.</w:t>
      </w:r>
    </w:p>
    <w:p w14:paraId="6FA3A540" w14:textId="77777777" w:rsidR="009A1ECA" w:rsidRPr="00AF57AA" w:rsidRDefault="009A1ECA" w:rsidP="00AF57AA">
      <w:pPr>
        <w:pStyle w:val="EndNoteBibliography"/>
        <w:spacing w:after="0"/>
        <w:ind w:left="426" w:hanging="426"/>
        <w:rPr>
          <w:sz w:val="24"/>
        </w:rPr>
      </w:pPr>
      <w:r w:rsidRPr="00AF57AA">
        <w:rPr>
          <w:sz w:val="24"/>
        </w:rPr>
        <w:t>16.</w:t>
      </w:r>
      <w:r w:rsidRPr="00AF57AA">
        <w:rPr>
          <w:sz w:val="24"/>
        </w:rPr>
        <w:tab/>
        <w:t xml:space="preserve">Kleijnen, J.P.C., et al. </w:t>
      </w:r>
      <w:r w:rsidRPr="00AF57AA">
        <w:rPr>
          <w:i/>
          <w:sz w:val="24"/>
        </w:rPr>
        <w:t>Statistical validation of simulation, including case studies</w:t>
      </w:r>
      <w:r w:rsidRPr="00AF57AA">
        <w:rPr>
          <w:sz w:val="24"/>
        </w:rPr>
        <w:t>. 1999.</w:t>
      </w:r>
    </w:p>
    <w:p w14:paraId="5F1926C0" w14:textId="77777777" w:rsidR="009A1ECA" w:rsidRPr="00AF57AA" w:rsidRDefault="009A1ECA" w:rsidP="00AF57AA">
      <w:pPr>
        <w:pStyle w:val="EndNoteBibliography"/>
        <w:spacing w:after="0"/>
        <w:ind w:left="426" w:hanging="426"/>
        <w:rPr>
          <w:sz w:val="24"/>
        </w:rPr>
      </w:pPr>
      <w:r w:rsidRPr="00AF57AA">
        <w:rPr>
          <w:sz w:val="24"/>
        </w:rPr>
        <w:t>17.</w:t>
      </w:r>
      <w:r w:rsidRPr="00AF57AA">
        <w:rPr>
          <w:sz w:val="24"/>
        </w:rPr>
        <w:tab/>
        <w:t xml:space="preserve">Kingdom, F.A.A. and N. Prins, </w:t>
      </w:r>
      <w:r w:rsidRPr="00AF57AA">
        <w:rPr>
          <w:i/>
          <w:sz w:val="24"/>
        </w:rPr>
        <w:t>Model comparison - Psychophysics (Second Edition): A Practical Introduction</w:t>
      </w:r>
      <w:r w:rsidRPr="00AF57AA">
        <w:rPr>
          <w:sz w:val="24"/>
        </w:rPr>
        <w:t>. 2016: Elsevier Ltd.</w:t>
      </w:r>
    </w:p>
    <w:p w14:paraId="4FAD7080" w14:textId="77777777" w:rsidR="009A1ECA" w:rsidRPr="00AF57AA" w:rsidRDefault="009A1ECA" w:rsidP="00AF57AA">
      <w:pPr>
        <w:pStyle w:val="EndNoteBibliography"/>
        <w:spacing w:after="0"/>
        <w:ind w:left="426" w:hanging="426"/>
        <w:rPr>
          <w:sz w:val="24"/>
        </w:rPr>
      </w:pPr>
      <w:r w:rsidRPr="00AF57AA">
        <w:rPr>
          <w:sz w:val="24"/>
        </w:rPr>
        <w:t>18.</w:t>
      </w:r>
      <w:r w:rsidRPr="00AF57AA">
        <w:rPr>
          <w:sz w:val="24"/>
        </w:rPr>
        <w:tab/>
        <w:t xml:space="preserve">Long, J. and C. Robertson, </w:t>
      </w:r>
      <w:r w:rsidRPr="00AF57AA">
        <w:rPr>
          <w:i/>
          <w:sz w:val="24"/>
        </w:rPr>
        <w:t>Comparing spatial patterns.</w:t>
      </w:r>
      <w:r w:rsidRPr="00AF57AA">
        <w:rPr>
          <w:sz w:val="24"/>
        </w:rPr>
        <w:t xml:space="preserve"> Geography Compass, 2017. </w:t>
      </w:r>
      <w:r w:rsidRPr="00AF57AA">
        <w:rPr>
          <w:b/>
          <w:sz w:val="24"/>
        </w:rPr>
        <w:t>12</w:t>
      </w:r>
      <w:r w:rsidRPr="00AF57AA">
        <w:rPr>
          <w:sz w:val="24"/>
        </w:rPr>
        <w:t>(2).</w:t>
      </w:r>
    </w:p>
    <w:p w14:paraId="22007072" w14:textId="77777777" w:rsidR="009A1ECA" w:rsidRPr="00AF57AA" w:rsidRDefault="009A1ECA" w:rsidP="00AF57AA">
      <w:pPr>
        <w:pStyle w:val="EndNoteBibliography"/>
        <w:spacing w:after="0"/>
        <w:ind w:left="426" w:hanging="426"/>
        <w:rPr>
          <w:sz w:val="24"/>
        </w:rPr>
      </w:pPr>
      <w:r w:rsidRPr="00AF57AA">
        <w:rPr>
          <w:sz w:val="24"/>
        </w:rPr>
        <w:t>19.</w:t>
      </w:r>
      <w:r w:rsidRPr="00AF57AA">
        <w:rPr>
          <w:sz w:val="24"/>
        </w:rPr>
        <w:tab/>
        <w:t xml:space="preserve">Ferson, S., W.L. Oberkampf, and L. Ginzburg, </w:t>
      </w:r>
      <w:r w:rsidRPr="00AF57AA">
        <w:rPr>
          <w:i/>
          <w:sz w:val="24"/>
        </w:rPr>
        <w:t>Model validation and predictive capability for the thermal challenge problem.</w:t>
      </w:r>
      <w:r w:rsidRPr="00AF57AA">
        <w:rPr>
          <w:sz w:val="24"/>
        </w:rPr>
        <w:t xml:space="preserve"> Computer Methods in Applied Mechanics and Engineering, 2008. </w:t>
      </w:r>
      <w:r w:rsidRPr="00AF57AA">
        <w:rPr>
          <w:b/>
          <w:sz w:val="24"/>
        </w:rPr>
        <w:t>197</w:t>
      </w:r>
      <w:r w:rsidRPr="00AF57AA">
        <w:rPr>
          <w:sz w:val="24"/>
        </w:rPr>
        <w:t>(29): p. 2408-2430.</w:t>
      </w:r>
    </w:p>
    <w:p w14:paraId="761A501A" w14:textId="77777777" w:rsidR="009A1ECA" w:rsidRPr="00AF57AA" w:rsidRDefault="009A1ECA" w:rsidP="00AF57AA">
      <w:pPr>
        <w:pStyle w:val="EndNoteBibliography"/>
        <w:spacing w:after="0"/>
        <w:ind w:left="426" w:hanging="426"/>
        <w:rPr>
          <w:sz w:val="24"/>
        </w:rPr>
      </w:pPr>
      <w:r w:rsidRPr="00AF57AA">
        <w:rPr>
          <w:sz w:val="24"/>
        </w:rPr>
        <w:lastRenderedPageBreak/>
        <w:t>20.</w:t>
      </w:r>
      <w:r w:rsidRPr="00AF57AA">
        <w:rPr>
          <w:sz w:val="24"/>
        </w:rPr>
        <w:tab/>
        <w:t xml:space="preserve">Xuyuan Liu, </w:t>
      </w:r>
      <w:r w:rsidRPr="00AF57AA">
        <w:rPr>
          <w:i/>
          <w:sz w:val="24"/>
        </w:rPr>
        <w:t>Statistical validation and calibration of computer models</w:t>
      </w:r>
      <w:r w:rsidRPr="00AF57AA">
        <w:rPr>
          <w:sz w:val="24"/>
        </w:rPr>
        <w:t>. 2011, School of Industrial and Systems Engineering Georgia Institute of Technology.</w:t>
      </w:r>
    </w:p>
    <w:p w14:paraId="7C003740" w14:textId="77777777" w:rsidR="009A1ECA" w:rsidRPr="00AF57AA" w:rsidRDefault="009A1ECA" w:rsidP="00AF57AA">
      <w:pPr>
        <w:pStyle w:val="EndNoteBibliography"/>
        <w:spacing w:after="0"/>
        <w:ind w:left="426" w:hanging="426"/>
        <w:rPr>
          <w:sz w:val="24"/>
        </w:rPr>
      </w:pPr>
      <w:r w:rsidRPr="00AF57AA">
        <w:rPr>
          <w:sz w:val="24"/>
        </w:rPr>
        <w:t>21.</w:t>
      </w:r>
      <w:r w:rsidRPr="00AF57AA">
        <w:rPr>
          <w:sz w:val="24"/>
        </w:rPr>
        <w:tab/>
        <w:t xml:space="preserve">Kass, R.E. and A.E. Raftery, </w:t>
      </w:r>
      <w:r w:rsidRPr="00AF57AA">
        <w:rPr>
          <w:i/>
          <w:sz w:val="24"/>
        </w:rPr>
        <w:t>Bayes Factors.</w:t>
      </w:r>
      <w:r w:rsidRPr="00AF57AA">
        <w:rPr>
          <w:sz w:val="24"/>
        </w:rPr>
        <w:t xml:space="preserve"> Journal of the American Statistical Association, 1995. </w:t>
      </w:r>
      <w:r w:rsidRPr="00AF57AA">
        <w:rPr>
          <w:b/>
          <w:sz w:val="24"/>
        </w:rPr>
        <w:t>90</w:t>
      </w:r>
      <w:r w:rsidRPr="00AF57AA">
        <w:rPr>
          <w:sz w:val="24"/>
        </w:rPr>
        <w:t>(430): p. 773–795.</w:t>
      </w:r>
    </w:p>
    <w:p w14:paraId="5C0FEC0A" w14:textId="77777777" w:rsidR="009A1ECA" w:rsidRPr="00AF57AA" w:rsidRDefault="009A1ECA" w:rsidP="00AF57AA">
      <w:pPr>
        <w:pStyle w:val="EndNoteBibliography"/>
        <w:spacing w:after="0"/>
        <w:ind w:left="426" w:hanging="426"/>
        <w:rPr>
          <w:sz w:val="24"/>
        </w:rPr>
      </w:pPr>
      <w:r w:rsidRPr="00AF57AA">
        <w:rPr>
          <w:sz w:val="24"/>
        </w:rPr>
        <w:t>22.</w:t>
      </w:r>
      <w:r w:rsidRPr="00AF57AA">
        <w:rPr>
          <w:sz w:val="24"/>
        </w:rPr>
        <w:tab/>
        <w:t xml:space="preserve">Bac Giang DAV, </w:t>
      </w:r>
      <w:r w:rsidRPr="00AF57AA">
        <w:rPr>
          <w:i/>
          <w:sz w:val="24"/>
        </w:rPr>
        <w:t>Report on Animal production of Bac Giang province</w:t>
      </w:r>
      <w:r w:rsidRPr="00AF57AA">
        <w:rPr>
          <w:sz w:val="24"/>
        </w:rPr>
        <w:t>. 2018, Bac Giang Departnemt of Animal husbandry and Veterinary (DAV): Bac Giang province. p. 32.</w:t>
      </w:r>
    </w:p>
    <w:p w14:paraId="49CCF486" w14:textId="77777777" w:rsidR="009A1ECA" w:rsidRPr="00AF57AA" w:rsidRDefault="009A1ECA" w:rsidP="00AF57AA">
      <w:pPr>
        <w:pStyle w:val="EndNoteBibliography"/>
        <w:ind w:left="426" w:hanging="426"/>
        <w:rPr>
          <w:sz w:val="24"/>
        </w:rPr>
      </w:pPr>
      <w:r w:rsidRPr="00AF57AA">
        <w:rPr>
          <w:sz w:val="24"/>
        </w:rPr>
        <w:t>23.</w:t>
      </w:r>
      <w:r w:rsidRPr="00AF57AA">
        <w:rPr>
          <w:sz w:val="24"/>
        </w:rPr>
        <w:tab/>
        <w:t xml:space="preserve">Landis, J.R. and G.G. Koch, </w:t>
      </w:r>
      <w:r w:rsidRPr="00AF57AA">
        <w:rPr>
          <w:i/>
          <w:sz w:val="24"/>
        </w:rPr>
        <w:t>The Measurement of Observer Agreement for Categorical Data.</w:t>
      </w:r>
      <w:r w:rsidRPr="00AF57AA">
        <w:rPr>
          <w:sz w:val="24"/>
        </w:rPr>
        <w:t xml:space="preserve"> Biometrics, 1977. </w:t>
      </w:r>
      <w:r w:rsidRPr="00AF57AA">
        <w:rPr>
          <w:b/>
          <w:sz w:val="24"/>
        </w:rPr>
        <w:t>33</w:t>
      </w:r>
      <w:r w:rsidRPr="00AF57AA">
        <w:rPr>
          <w:sz w:val="24"/>
        </w:rPr>
        <w:t>(1): p. 159-174.</w:t>
      </w:r>
    </w:p>
    <w:p w14:paraId="1F6C78C1" w14:textId="17BA26EC" w:rsidR="00B101D1" w:rsidRPr="00D11649" w:rsidRDefault="008C5C2F" w:rsidP="00AF57AA">
      <w:pPr>
        <w:pStyle w:val="ListParagraph"/>
        <w:ind w:left="426" w:hanging="426"/>
        <w:jc w:val="both"/>
        <w:rPr>
          <w:noProof/>
          <w:sz w:val="10"/>
          <w:lang w:val="en-US"/>
        </w:rPr>
      </w:pPr>
      <w:r w:rsidRPr="00AF57AA">
        <w:rPr>
          <w:noProof/>
          <w:sz w:val="4"/>
          <w:lang w:val="en-US"/>
        </w:rPr>
        <w:fldChar w:fldCharType="end"/>
      </w:r>
    </w:p>
    <w:sectPr w:rsidR="00B101D1" w:rsidRPr="00D11649" w:rsidSect="003A4234">
      <w:footerReference w:type="default" r:id="rId18"/>
      <w:pgSz w:w="11906" w:h="16838" w:code="9"/>
      <w:pgMar w:top="1418" w:right="1701" w:bottom="1418" w:left="1701" w:header="567" w:footer="567"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C" w:date="2020-02-13T17:41:00Z" w:initials="N">
    <w:p w14:paraId="31AFA030" w14:textId="6ACDE989" w:rsidR="00B16AB3" w:rsidRPr="00B16AB3" w:rsidRDefault="00B16AB3">
      <w:pPr>
        <w:pStyle w:val="CommentText"/>
        <w:rPr>
          <w:lang w:val="en-GB"/>
        </w:rPr>
      </w:pPr>
      <w:r>
        <w:rPr>
          <w:rStyle w:val="CommentReference"/>
        </w:rPr>
        <w:annotationRef/>
      </w:r>
      <w:r>
        <w:rPr>
          <w:lang w:val="en-GB"/>
        </w:rPr>
        <w:t>Nên có số liệu cụ thể về pig density cho mỗi mức</w:t>
      </w:r>
    </w:p>
  </w:comment>
  <w:comment w:id="3" w:author="PC" w:date="2020-02-13T17:21:00Z" w:initials="N">
    <w:p w14:paraId="093B134F" w14:textId="14C64D94" w:rsidR="00E63DB7" w:rsidRPr="003B2546" w:rsidRDefault="00E63DB7">
      <w:pPr>
        <w:pStyle w:val="CommentText"/>
        <w:rPr>
          <w:lang w:val="en-GB"/>
        </w:rPr>
      </w:pPr>
      <w:r>
        <w:rPr>
          <w:rStyle w:val="CommentReference"/>
        </w:rPr>
        <w:annotationRef/>
      </w:r>
      <w:r>
        <w:rPr>
          <w:lang w:val="en-GB"/>
        </w:rPr>
        <w:t>Bỏ highlight</w:t>
      </w:r>
    </w:p>
  </w:comment>
  <w:comment w:id="4" w:author="PC" w:date="2020-02-13T17:45:00Z" w:initials="N">
    <w:p w14:paraId="1D942337" w14:textId="2E5432BE" w:rsidR="00B16AB3" w:rsidRPr="00B16AB3" w:rsidRDefault="00B16AB3">
      <w:pPr>
        <w:pStyle w:val="CommentText"/>
        <w:rPr>
          <w:lang w:val="en-GB"/>
        </w:rPr>
      </w:pPr>
      <w:r>
        <w:rPr>
          <w:rStyle w:val="CommentReference"/>
        </w:rPr>
        <w:annotationRef/>
      </w:r>
      <w:r>
        <w:rPr>
          <w:lang w:val="en-GB"/>
        </w:rPr>
        <w:t>Cân nhắc đưa vào phụ lục</w:t>
      </w:r>
    </w:p>
  </w:comment>
  <w:comment w:id="5" w:author="PC" w:date="2020-02-13T17:46:00Z" w:initials="N">
    <w:p w14:paraId="41C013BC" w14:textId="2865E3E6" w:rsidR="00B16AB3" w:rsidRDefault="00B16AB3">
      <w:pPr>
        <w:pStyle w:val="CommentText"/>
      </w:pPr>
      <w:r>
        <w:rPr>
          <w:rStyle w:val="CommentReference"/>
        </w:rPr>
        <w:annotationRef/>
      </w:r>
      <w:r>
        <w:rPr>
          <w:lang w:val="en-GB"/>
        </w:rPr>
        <w:t>Cân nhắc đưa vào phụ lục</w:t>
      </w:r>
    </w:p>
  </w:comment>
  <w:comment w:id="6" w:author="PC" w:date="2020-02-13T17:43:00Z" w:initials="N">
    <w:p w14:paraId="78851DC2" w14:textId="6AB83AF7" w:rsidR="00B16AB3" w:rsidRPr="00B16AB3" w:rsidRDefault="00B16AB3">
      <w:pPr>
        <w:pStyle w:val="CommentText"/>
        <w:rPr>
          <w:lang w:val="en-GB"/>
        </w:rPr>
      </w:pPr>
      <w:r>
        <w:rPr>
          <w:rStyle w:val="CommentReference"/>
        </w:rPr>
        <w:annotationRef/>
      </w:r>
      <w:r>
        <w:rPr>
          <w:lang w:val="en-GB"/>
        </w:rPr>
        <w:t>Cần trình bày rõ interview để thu thập những dữ liệu gì</w:t>
      </w:r>
      <w:r w:rsidR="00337860">
        <w:rPr>
          <w:lang w:val="en-GB"/>
        </w:rPr>
        <w:t>?</w:t>
      </w:r>
    </w:p>
  </w:comment>
  <w:comment w:id="7" w:author="PC" w:date="2020-02-13T17:47:00Z" w:initials="N">
    <w:p w14:paraId="67E4C8C4" w14:textId="75DCC2D0" w:rsidR="00B16AB3" w:rsidRDefault="00B16AB3">
      <w:pPr>
        <w:pStyle w:val="CommentText"/>
      </w:pPr>
      <w:r>
        <w:rPr>
          <w:rStyle w:val="CommentReference"/>
        </w:rPr>
        <w:annotationRef/>
      </w:r>
      <w:r>
        <w:rPr>
          <w:lang w:val="en-GB"/>
        </w:rPr>
        <w:t>Cân nhắc đưa vào phụ lục</w:t>
      </w:r>
    </w:p>
  </w:comment>
  <w:comment w:id="8" w:author="PC" w:date="2020-02-13T17:47:00Z" w:initials="N">
    <w:p w14:paraId="11FD1940" w14:textId="491C2E0D" w:rsidR="00B16AB3" w:rsidRPr="00B16AB3" w:rsidRDefault="00B16AB3">
      <w:pPr>
        <w:pStyle w:val="CommentText"/>
        <w:rPr>
          <w:lang w:val="en-GB"/>
        </w:rPr>
      </w:pPr>
      <w:r>
        <w:rPr>
          <w:rStyle w:val="CommentReference"/>
        </w:rPr>
        <w:annotationRef/>
      </w:r>
      <w:r>
        <w:rPr>
          <w:lang w:val="en-GB"/>
        </w:rPr>
        <w:t>Bỏ highlight</w:t>
      </w:r>
    </w:p>
  </w:comment>
  <w:comment w:id="9" w:author="PC" w:date="2020-02-13T17:47:00Z" w:initials="N">
    <w:p w14:paraId="312A8CBD" w14:textId="0E132028" w:rsidR="00B16AB3" w:rsidRDefault="00B16AB3">
      <w:pPr>
        <w:pStyle w:val="CommentText"/>
      </w:pPr>
      <w:r>
        <w:rPr>
          <w:rStyle w:val="CommentReference"/>
        </w:rPr>
        <w:annotationRef/>
      </w:r>
      <w:r>
        <w:rPr>
          <w:lang w:val="en-GB"/>
        </w:rPr>
        <w:t>Cân nhắc đưa vào phụ lục</w:t>
      </w:r>
    </w:p>
  </w:comment>
  <w:comment w:id="10" w:author="PC" w:date="2020-02-13T17:47:00Z" w:initials="N">
    <w:p w14:paraId="09B800A8" w14:textId="7FC70AFA" w:rsidR="00B16AB3" w:rsidRPr="00B16AB3" w:rsidRDefault="00B16AB3">
      <w:pPr>
        <w:pStyle w:val="CommentText"/>
        <w:rPr>
          <w:lang w:val="en-GB"/>
        </w:rPr>
      </w:pPr>
      <w:r>
        <w:rPr>
          <w:rStyle w:val="CommentReference"/>
        </w:rPr>
        <w:annotationRef/>
      </w:r>
      <w:r>
        <w:rPr>
          <w:lang w:val="en-GB"/>
        </w:rPr>
        <w:t>Format lại cột số liệu này</w:t>
      </w:r>
    </w:p>
  </w:comment>
  <w:comment w:id="17" w:author="PC" w:date="2020-02-13T17:23:00Z" w:initials="N">
    <w:p w14:paraId="3C5277AB" w14:textId="31EACF5F" w:rsidR="00E63DB7" w:rsidRPr="003B2546" w:rsidRDefault="00E63DB7">
      <w:pPr>
        <w:pStyle w:val="CommentText"/>
        <w:rPr>
          <w:lang w:val="en-GB"/>
        </w:rPr>
      </w:pPr>
      <w:r>
        <w:rPr>
          <w:rStyle w:val="CommentReference"/>
        </w:rPr>
        <w:annotationRef/>
      </w:r>
      <w:r>
        <w:rPr>
          <w:lang w:val="en-GB"/>
        </w:rPr>
        <w:t>Font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FA030" w15:done="0"/>
  <w15:commentEx w15:paraId="093B134F" w15:done="0"/>
  <w15:commentEx w15:paraId="1D942337" w15:done="0"/>
  <w15:commentEx w15:paraId="41C013BC" w15:done="0"/>
  <w15:commentEx w15:paraId="78851DC2" w15:done="0"/>
  <w15:commentEx w15:paraId="67E4C8C4" w15:done="0"/>
  <w15:commentEx w15:paraId="11FD1940" w15:done="0"/>
  <w15:commentEx w15:paraId="312A8CBD" w15:done="0"/>
  <w15:commentEx w15:paraId="09B800A8" w15:done="0"/>
  <w15:commentEx w15:paraId="3C527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FA030" w16cid:durableId="21F008CB"/>
  <w16cid:commentId w16cid:paraId="093B134F" w16cid:durableId="21F00404"/>
  <w16cid:commentId w16cid:paraId="1D942337" w16cid:durableId="21F009D3"/>
  <w16cid:commentId w16cid:paraId="41C013BC" w16cid:durableId="21F009E1"/>
  <w16cid:commentId w16cid:paraId="78851DC2" w16cid:durableId="21F00928"/>
  <w16cid:commentId w16cid:paraId="67E4C8C4" w16cid:durableId="21F00A16"/>
  <w16cid:commentId w16cid:paraId="11FD1940" w16cid:durableId="21F00A45"/>
  <w16cid:commentId w16cid:paraId="312A8CBD" w16cid:durableId="21F00A1D"/>
  <w16cid:commentId w16cid:paraId="09B800A8" w16cid:durableId="21F00A2A"/>
  <w16cid:commentId w16cid:paraId="3C5277AB" w16cid:durableId="21F0049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428F" w14:textId="77777777" w:rsidR="00D3007B" w:rsidRDefault="00D3007B" w:rsidP="00F66BB9">
      <w:pPr>
        <w:spacing w:before="0" w:after="0" w:line="240" w:lineRule="auto"/>
      </w:pPr>
      <w:r>
        <w:separator/>
      </w:r>
    </w:p>
  </w:endnote>
  <w:endnote w:type="continuationSeparator" w:id="0">
    <w:p w14:paraId="1227243A" w14:textId="77777777" w:rsidR="00D3007B" w:rsidRDefault="00D3007B" w:rsidP="00F66B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dvOT9cb306be.B">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FFB" w14:textId="7A8A5FEC" w:rsidR="00E63DB7" w:rsidRPr="00F33A2E" w:rsidRDefault="00E63DB7" w:rsidP="00F66BB9">
    <w:pPr>
      <w:pStyle w:val="Footer"/>
      <w:jc w:val="center"/>
      <w:rPr>
        <w:sz w:val="24"/>
      </w:rPr>
    </w:pPr>
    <w:r w:rsidRPr="00F33A2E">
      <w:rPr>
        <w:sz w:val="24"/>
      </w:rPr>
      <w:fldChar w:fldCharType="begin"/>
    </w:r>
    <w:r w:rsidRPr="00F33A2E">
      <w:rPr>
        <w:sz w:val="24"/>
      </w:rPr>
      <w:instrText xml:space="preserve"> PAGE   \* MERGEFORMAT </w:instrText>
    </w:r>
    <w:r w:rsidRPr="00F33A2E">
      <w:rPr>
        <w:sz w:val="24"/>
      </w:rPr>
      <w:fldChar w:fldCharType="separate"/>
    </w:r>
    <w:r w:rsidR="00F15461">
      <w:rPr>
        <w:noProof/>
        <w:sz w:val="24"/>
      </w:rPr>
      <w:t>17</w:t>
    </w:r>
    <w:r w:rsidRPr="00F33A2E">
      <w:rPr>
        <w:noProof/>
        <w:sz w:val="24"/>
      </w:rPr>
      <w:fldChar w:fldCharType="end"/>
    </w:r>
  </w:p>
  <w:p w14:paraId="701CB004" w14:textId="77777777" w:rsidR="00E63DB7" w:rsidRDefault="00E63D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8DB8B" w14:textId="77777777" w:rsidR="00D3007B" w:rsidRDefault="00D3007B" w:rsidP="00F66BB9">
      <w:pPr>
        <w:spacing w:before="0" w:after="0" w:line="240" w:lineRule="auto"/>
      </w:pPr>
      <w:r>
        <w:separator/>
      </w:r>
    </w:p>
  </w:footnote>
  <w:footnote w:type="continuationSeparator" w:id="0">
    <w:p w14:paraId="74E9E42F" w14:textId="77777777" w:rsidR="00D3007B" w:rsidRDefault="00D3007B" w:rsidP="00F66BB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A4"/>
    <w:multiLevelType w:val="multilevel"/>
    <w:tmpl w:val="050E4E3E"/>
    <w:lvl w:ilvl="0">
      <w:start w:val="1"/>
      <w:numFmt w:val="decimal"/>
      <w:lvlText w:val="%1."/>
      <w:lvlJc w:val="left"/>
      <w:pPr>
        <w:ind w:left="922" w:hanging="360"/>
      </w:pPr>
      <w:rPr>
        <w:rFonts w:hint="default"/>
      </w:rPr>
    </w:lvl>
    <w:lvl w:ilvl="1">
      <w:start w:val="1"/>
      <w:numFmt w:val="decimal"/>
      <w:isLgl/>
      <w:lvlText w:val="%1.%2."/>
      <w:lvlJc w:val="left"/>
      <w:pPr>
        <w:ind w:left="922"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1">
    <w:nsid w:val="025C282E"/>
    <w:multiLevelType w:val="multilevel"/>
    <w:tmpl w:val="47620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83FA0"/>
    <w:multiLevelType w:val="multilevel"/>
    <w:tmpl w:val="43F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B7227"/>
    <w:multiLevelType w:val="hybridMultilevel"/>
    <w:tmpl w:val="A7141580"/>
    <w:lvl w:ilvl="0" w:tplc="A4E440AE">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173C42"/>
    <w:multiLevelType w:val="hybridMultilevel"/>
    <w:tmpl w:val="108ACFBA"/>
    <w:lvl w:ilvl="0" w:tplc="149611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1335D"/>
    <w:multiLevelType w:val="hybridMultilevel"/>
    <w:tmpl w:val="8D6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010C4"/>
    <w:multiLevelType w:val="hybridMultilevel"/>
    <w:tmpl w:val="ACF81CCC"/>
    <w:lvl w:ilvl="0" w:tplc="AB6E12B2">
      <w:start w:val="1"/>
      <w:numFmt w:val="decimal"/>
      <w:lvlText w:val="%1."/>
      <w:lvlJc w:val="left"/>
      <w:pPr>
        <w:ind w:left="720" w:hanging="360"/>
      </w:pPr>
      <w:rPr>
        <w:rFonts w:hint="default"/>
        <w:b w:val="0"/>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E5D1A"/>
    <w:multiLevelType w:val="multilevel"/>
    <w:tmpl w:val="4C26C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DE3D9C"/>
    <w:multiLevelType w:val="hybridMultilevel"/>
    <w:tmpl w:val="A5C0613A"/>
    <w:lvl w:ilvl="0" w:tplc="82EE6B7E">
      <w:start w:val="1"/>
      <w:numFmt w:val="bullet"/>
      <w:lvlText w:val=""/>
      <w:lvlJc w:val="left"/>
      <w:pPr>
        <w:tabs>
          <w:tab w:val="num" w:pos="720"/>
        </w:tabs>
        <w:ind w:left="720" w:hanging="360"/>
      </w:pPr>
      <w:rPr>
        <w:rFonts w:ascii="Wingdings" w:hAnsi="Wingdings" w:hint="default"/>
      </w:rPr>
    </w:lvl>
    <w:lvl w:ilvl="1" w:tplc="35CAD842">
      <w:start w:val="1"/>
      <w:numFmt w:val="bullet"/>
      <w:lvlText w:val=""/>
      <w:lvlJc w:val="left"/>
      <w:pPr>
        <w:tabs>
          <w:tab w:val="num" w:pos="1440"/>
        </w:tabs>
        <w:ind w:left="1440" w:hanging="360"/>
      </w:pPr>
      <w:rPr>
        <w:rFonts w:ascii="Wingdings" w:hAnsi="Wingdings" w:hint="default"/>
      </w:rPr>
    </w:lvl>
    <w:lvl w:ilvl="2" w:tplc="D8DC2152" w:tentative="1">
      <w:start w:val="1"/>
      <w:numFmt w:val="bullet"/>
      <w:lvlText w:val=""/>
      <w:lvlJc w:val="left"/>
      <w:pPr>
        <w:tabs>
          <w:tab w:val="num" w:pos="2160"/>
        </w:tabs>
        <w:ind w:left="2160" w:hanging="360"/>
      </w:pPr>
      <w:rPr>
        <w:rFonts w:ascii="Wingdings" w:hAnsi="Wingdings" w:hint="default"/>
      </w:rPr>
    </w:lvl>
    <w:lvl w:ilvl="3" w:tplc="9F32D20A" w:tentative="1">
      <w:start w:val="1"/>
      <w:numFmt w:val="bullet"/>
      <w:lvlText w:val=""/>
      <w:lvlJc w:val="left"/>
      <w:pPr>
        <w:tabs>
          <w:tab w:val="num" w:pos="2880"/>
        </w:tabs>
        <w:ind w:left="2880" w:hanging="360"/>
      </w:pPr>
      <w:rPr>
        <w:rFonts w:ascii="Wingdings" w:hAnsi="Wingdings" w:hint="default"/>
      </w:rPr>
    </w:lvl>
    <w:lvl w:ilvl="4" w:tplc="5DBC8DDE" w:tentative="1">
      <w:start w:val="1"/>
      <w:numFmt w:val="bullet"/>
      <w:lvlText w:val=""/>
      <w:lvlJc w:val="left"/>
      <w:pPr>
        <w:tabs>
          <w:tab w:val="num" w:pos="3600"/>
        </w:tabs>
        <w:ind w:left="3600" w:hanging="360"/>
      </w:pPr>
      <w:rPr>
        <w:rFonts w:ascii="Wingdings" w:hAnsi="Wingdings" w:hint="default"/>
      </w:rPr>
    </w:lvl>
    <w:lvl w:ilvl="5" w:tplc="24AE83DA" w:tentative="1">
      <w:start w:val="1"/>
      <w:numFmt w:val="bullet"/>
      <w:lvlText w:val=""/>
      <w:lvlJc w:val="left"/>
      <w:pPr>
        <w:tabs>
          <w:tab w:val="num" w:pos="4320"/>
        </w:tabs>
        <w:ind w:left="4320" w:hanging="360"/>
      </w:pPr>
      <w:rPr>
        <w:rFonts w:ascii="Wingdings" w:hAnsi="Wingdings" w:hint="default"/>
      </w:rPr>
    </w:lvl>
    <w:lvl w:ilvl="6" w:tplc="EA1A848E" w:tentative="1">
      <w:start w:val="1"/>
      <w:numFmt w:val="bullet"/>
      <w:lvlText w:val=""/>
      <w:lvlJc w:val="left"/>
      <w:pPr>
        <w:tabs>
          <w:tab w:val="num" w:pos="5040"/>
        </w:tabs>
        <w:ind w:left="5040" w:hanging="360"/>
      </w:pPr>
      <w:rPr>
        <w:rFonts w:ascii="Wingdings" w:hAnsi="Wingdings" w:hint="default"/>
      </w:rPr>
    </w:lvl>
    <w:lvl w:ilvl="7" w:tplc="E298735A" w:tentative="1">
      <w:start w:val="1"/>
      <w:numFmt w:val="bullet"/>
      <w:lvlText w:val=""/>
      <w:lvlJc w:val="left"/>
      <w:pPr>
        <w:tabs>
          <w:tab w:val="num" w:pos="5760"/>
        </w:tabs>
        <w:ind w:left="5760" w:hanging="360"/>
      </w:pPr>
      <w:rPr>
        <w:rFonts w:ascii="Wingdings" w:hAnsi="Wingdings" w:hint="default"/>
      </w:rPr>
    </w:lvl>
    <w:lvl w:ilvl="8" w:tplc="C34EFF68" w:tentative="1">
      <w:start w:val="1"/>
      <w:numFmt w:val="bullet"/>
      <w:lvlText w:val=""/>
      <w:lvlJc w:val="left"/>
      <w:pPr>
        <w:tabs>
          <w:tab w:val="num" w:pos="6480"/>
        </w:tabs>
        <w:ind w:left="6480" w:hanging="360"/>
      </w:pPr>
      <w:rPr>
        <w:rFonts w:ascii="Wingdings" w:hAnsi="Wingdings" w:hint="default"/>
      </w:rPr>
    </w:lvl>
  </w:abstractNum>
  <w:abstractNum w:abstractNumId="9">
    <w:nsid w:val="11297D21"/>
    <w:multiLevelType w:val="hybridMultilevel"/>
    <w:tmpl w:val="CB7A8C46"/>
    <w:lvl w:ilvl="0" w:tplc="84C87F8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538F4"/>
    <w:multiLevelType w:val="hybridMultilevel"/>
    <w:tmpl w:val="4B628680"/>
    <w:lvl w:ilvl="0" w:tplc="6364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22A0D"/>
    <w:multiLevelType w:val="hybridMultilevel"/>
    <w:tmpl w:val="F5B4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B6C16"/>
    <w:multiLevelType w:val="hybridMultilevel"/>
    <w:tmpl w:val="CBA02FF6"/>
    <w:lvl w:ilvl="0" w:tplc="149611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30587"/>
    <w:multiLevelType w:val="hybridMultilevel"/>
    <w:tmpl w:val="43D4B254"/>
    <w:lvl w:ilvl="0" w:tplc="AB6E12B2">
      <w:start w:val="1"/>
      <w:numFmt w:val="decimal"/>
      <w:lvlText w:val="%1."/>
      <w:lvlJc w:val="left"/>
      <w:pPr>
        <w:ind w:left="360" w:hanging="360"/>
      </w:pPr>
      <w:rPr>
        <w:rFonts w:hint="default"/>
        <w:b w:val="0"/>
        <w:sz w:val="20"/>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7A0B62"/>
    <w:multiLevelType w:val="hybridMultilevel"/>
    <w:tmpl w:val="DC24FCC8"/>
    <w:lvl w:ilvl="0" w:tplc="07581198">
      <w:start w:val="1"/>
      <w:numFmt w:val="decimal"/>
      <w:pStyle w:val="13Reference"/>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474EF6"/>
    <w:multiLevelType w:val="hybridMultilevel"/>
    <w:tmpl w:val="E52693D8"/>
    <w:lvl w:ilvl="0" w:tplc="24484AB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41D0855"/>
    <w:multiLevelType w:val="hybridMultilevel"/>
    <w:tmpl w:val="B45A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E28A4"/>
    <w:multiLevelType w:val="hybridMultilevel"/>
    <w:tmpl w:val="D5A834F2"/>
    <w:lvl w:ilvl="0" w:tplc="C6621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B75D0"/>
    <w:multiLevelType w:val="hybridMultilevel"/>
    <w:tmpl w:val="17B84020"/>
    <w:lvl w:ilvl="0" w:tplc="AB6E12B2">
      <w:start w:val="1"/>
      <w:numFmt w:val="decimal"/>
      <w:lvlText w:val="%1."/>
      <w:lvlJc w:val="left"/>
      <w:pPr>
        <w:ind w:left="720" w:hanging="360"/>
      </w:pPr>
      <w:rPr>
        <w:rFonts w:hint="default"/>
        <w:b w:val="0"/>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93C6D"/>
    <w:multiLevelType w:val="hybridMultilevel"/>
    <w:tmpl w:val="AC92CD1A"/>
    <w:lvl w:ilvl="0" w:tplc="1902CF5A">
      <w:start w:val="1"/>
      <w:numFmt w:val="bullet"/>
      <w:lvlText w:val=""/>
      <w:lvlJc w:val="left"/>
      <w:pPr>
        <w:tabs>
          <w:tab w:val="num" w:pos="720"/>
        </w:tabs>
        <w:ind w:left="720" w:hanging="360"/>
      </w:pPr>
      <w:rPr>
        <w:rFonts w:ascii="Wingdings" w:hAnsi="Wingdings" w:hint="default"/>
      </w:rPr>
    </w:lvl>
    <w:lvl w:ilvl="1" w:tplc="319C779E">
      <w:numFmt w:val="bullet"/>
      <w:lvlText w:val=""/>
      <w:lvlJc w:val="left"/>
      <w:pPr>
        <w:tabs>
          <w:tab w:val="num" w:pos="1440"/>
        </w:tabs>
        <w:ind w:left="1440" w:hanging="360"/>
      </w:pPr>
      <w:rPr>
        <w:rFonts w:ascii="Wingdings" w:hAnsi="Wingdings" w:hint="default"/>
      </w:rPr>
    </w:lvl>
    <w:lvl w:ilvl="2" w:tplc="56B85908" w:tentative="1">
      <w:start w:val="1"/>
      <w:numFmt w:val="bullet"/>
      <w:lvlText w:val=""/>
      <w:lvlJc w:val="left"/>
      <w:pPr>
        <w:tabs>
          <w:tab w:val="num" w:pos="2160"/>
        </w:tabs>
        <w:ind w:left="2160" w:hanging="360"/>
      </w:pPr>
      <w:rPr>
        <w:rFonts w:ascii="Wingdings" w:hAnsi="Wingdings" w:hint="default"/>
      </w:rPr>
    </w:lvl>
    <w:lvl w:ilvl="3" w:tplc="017086FE" w:tentative="1">
      <w:start w:val="1"/>
      <w:numFmt w:val="bullet"/>
      <w:lvlText w:val=""/>
      <w:lvlJc w:val="left"/>
      <w:pPr>
        <w:tabs>
          <w:tab w:val="num" w:pos="2880"/>
        </w:tabs>
        <w:ind w:left="2880" w:hanging="360"/>
      </w:pPr>
      <w:rPr>
        <w:rFonts w:ascii="Wingdings" w:hAnsi="Wingdings" w:hint="default"/>
      </w:rPr>
    </w:lvl>
    <w:lvl w:ilvl="4" w:tplc="2A1AA298" w:tentative="1">
      <w:start w:val="1"/>
      <w:numFmt w:val="bullet"/>
      <w:lvlText w:val=""/>
      <w:lvlJc w:val="left"/>
      <w:pPr>
        <w:tabs>
          <w:tab w:val="num" w:pos="3600"/>
        </w:tabs>
        <w:ind w:left="3600" w:hanging="360"/>
      </w:pPr>
      <w:rPr>
        <w:rFonts w:ascii="Wingdings" w:hAnsi="Wingdings" w:hint="default"/>
      </w:rPr>
    </w:lvl>
    <w:lvl w:ilvl="5" w:tplc="3BC8E15C" w:tentative="1">
      <w:start w:val="1"/>
      <w:numFmt w:val="bullet"/>
      <w:lvlText w:val=""/>
      <w:lvlJc w:val="left"/>
      <w:pPr>
        <w:tabs>
          <w:tab w:val="num" w:pos="4320"/>
        </w:tabs>
        <w:ind w:left="4320" w:hanging="360"/>
      </w:pPr>
      <w:rPr>
        <w:rFonts w:ascii="Wingdings" w:hAnsi="Wingdings" w:hint="default"/>
      </w:rPr>
    </w:lvl>
    <w:lvl w:ilvl="6" w:tplc="31002F9C" w:tentative="1">
      <w:start w:val="1"/>
      <w:numFmt w:val="bullet"/>
      <w:lvlText w:val=""/>
      <w:lvlJc w:val="left"/>
      <w:pPr>
        <w:tabs>
          <w:tab w:val="num" w:pos="5040"/>
        </w:tabs>
        <w:ind w:left="5040" w:hanging="360"/>
      </w:pPr>
      <w:rPr>
        <w:rFonts w:ascii="Wingdings" w:hAnsi="Wingdings" w:hint="default"/>
      </w:rPr>
    </w:lvl>
    <w:lvl w:ilvl="7" w:tplc="CFF4471E" w:tentative="1">
      <w:start w:val="1"/>
      <w:numFmt w:val="bullet"/>
      <w:lvlText w:val=""/>
      <w:lvlJc w:val="left"/>
      <w:pPr>
        <w:tabs>
          <w:tab w:val="num" w:pos="5760"/>
        </w:tabs>
        <w:ind w:left="5760" w:hanging="360"/>
      </w:pPr>
      <w:rPr>
        <w:rFonts w:ascii="Wingdings" w:hAnsi="Wingdings" w:hint="default"/>
      </w:rPr>
    </w:lvl>
    <w:lvl w:ilvl="8" w:tplc="BDFE3912" w:tentative="1">
      <w:start w:val="1"/>
      <w:numFmt w:val="bullet"/>
      <w:lvlText w:val=""/>
      <w:lvlJc w:val="left"/>
      <w:pPr>
        <w:tabs>
          <w:tab w:val="num" w:pos="6480"/>
        </w:tabs>
        <w:ind w:left="6480" w:hanging="360"/>
      </w:pPr>
      <w:rPr>
        <w:rFonts w:ascii="Wingdings" w:hAnsi="Wingdings" w:hint="default"/>
      </w:rPr>
    </w:lvl>
  </w:abstractNum>
  <w:abstractNum w:abstractNumId="20">
    <w:nsid w:val="42CC5CD1"/>
    <w:multiLevelType w:val="hybridMultilevel"/>
    <w:tmpl w:val="2E4C9634"/>
    <w:lvl w:ilvl="0" w:tplc="F8A0AF78">
      <w:start w:val="1"/>
      <w:numFmt w:val="bullet"/>
      <w:lvlText w:val=""/>
      <w:lvlJc w:val="left"/>
      <w:pPr>
        <w:tabs>
          <w:tab w:val="num" w:pos="720"/>
        </w:tabs>
        <w:ind w:left="720" w:hanging="360"/>
      </w:pPr>
      <w:rPr>
        <w:rFonts w:ascii="Wingdings" w:hAnsi="Wingdings" w:hint="default"/>
      </w:rPr>
    </w:lvl>
    <w:lvl w:ilvl="1" w:tplc="393E75E8">
      <w:start w:val="1"/>
      <w:numFmt w:val="bullet"/>
      <w:lvlText w:val=""/>
      <w:lvlJc w:val="left"/>
      <w:pPr>
        <w:tabs>
          <w:tab w:val="num" w:pos="1440"/>
        </w:tabs>
        <w:ind w:left="1440" w:hanging="360"/>
      </w:pPr>
      <w:rPr>
        <w:rFonts w:ascii="Wingdings" w:hAnsi="Wingdings" w:hint="default"/>
      </w:rPr>
    </w:lvl>
    <w:lvl w:ilvl="2" w:tplc="B658F126" w:tentative="1">
      <w:start w:val="1"/>
      <w:numFmt w:val="bullet"/>
      <w:lvlText w:val=""/>
      <w:lvlJc w:val="left"/>
      <w:pPr>
        <w:tabs>
          <w:tab w:val="num" w:pos="2160"/>
        </w:tabs>
        <w:ind w:left="2160" w:hanging="360"/>
      </w:pPr>
      <w:rPr>
        <w:rFonts w:ascii="Wingdings" w:hAnsi="Wingdings" w:hint="default"/>
      </w:rPr>
    </w:lvl>
    <w:lvl w:ilvl="3" w:tplc="00B6A248" w:tentative="1">
      <w:start w:val="1"/>
      <w:numFmt w:val="bullet"/>
      <w:lvlText w:val=""/>
      <w:lvlJc w:val="left"/>
      <w:pPr>
        <w:tabs>
          <w:tab w:val="num" w:pos="2880"/>
        </w:tabs>
        <w:ind w:left="2880" w:hanging="360"/>
      </w:pPr>
      <w:rPr>
        <w:rFonts w:ascii="Wingdings" w:hAnsi="Wingdings" w:hint="default"/>
      </w:rPr>
    </w:lvl>
    <w:lvl w:ilvl="4" w:tplc="52C0074C" w:tentative="1">
      <w:start w:val="1"/>
      <w:numFmt w:val="bullet"/>
      <w:lvlText w:val=""/>
      <w:lvlJc w:val="left"/>
      <w:pPr>
        <w:tabs>
          <w:tab w:val="num" w:pos="3600"/>
        </w:tabs>
        <w:ind w:left="3600" w:hanging="360"/>
      </w:pPr>
      <w:rPr>
        <w:rFonts w:ascii="Wingdings" w:hAnsi="Wingdings" w:hint="default"/>
      </w:rPr>
    </w:lvl>
    <w:lvl w:ilvl="5" w:tplc="61C684C8" w:tentative="1">
      <w:start w:val="1"/>
      <w:numFmt w:val="bullet"/>
      <w:lvlText w:val=""/>
      <w:lvlJc w:val="left"/>
      <w:pPr>
        <w:tabs>
          <w:tab w:val="num" w:pos="4320"/>
        </w:tabs>
        <w:ind w:left="4320" w:hanging="360"/>
      </w:pPr>
      <w:rPr>
        <w:rFonts w:ascii="Wingdings" w:hAnsi="Wingdings" w:hint="default"/>
      </w:rPr>
    </w:lvl>
    <w:lvl w:ilvl="6" w:tplc="87FA28EA" w:tentative="1">
      <w:start w:val="1"/>
      <w:numFmt w:val="bullet"/>
      <w:lvlText w:val=""/>
      <w:lvlJc w:val="left"/>
      <w:pPr>
        <w:tabs>
          <w:tab w:val="num" w:pos="5040"/>
        </w:tabs>
        <w:ind w:left="5040" w:hanging="360"/>
      </w:pPr>
      <w:rPr>
        <w:rFonts w:ascii="Wingdings" w:hAnsi="Wingdings" w:hint="default"/>
      </w:rPr>
    </w:lvl>
    <w:lvl w:ilvl="7" w:tplc="DE80798E" w:tentative="1">
      <w:start w:val="1"/>
      <w:numFmt w:val="bullet"/>
      <w:lvlText w:val=""/>
      <w:lvlJc w:val="left"/>
      <w:pPr>
        <w:tabs>
          <w:tab w:val="num" w:pos="5760"/>
        </w:tabs>
        <w:ind w:left="5760" w:hanging="360"/>
      </w:pPr>
      <w:rPr>
        <w:rFonts w:ascii="Wingdings" w:hAnsi="Wingdings" w:hint="default"/>
      </w:rPr>
    </w:lvl>
    <w:lvl w:ilvl="8" w:tplc="AE9A00EA" w:tentative="1">
      <w:start w:val="1"/>
      <w:numFmt w:val="bullet"/>
      <w:lvlText w:val=""/>
      <w:lvlJc w:val="left"/>
      <w:pPr>
        <w:tabs>
          <w:tab w:val="num" w:pos="6480"/>
        </w:tabs>
        <w:ind w:left="6480" w:hanging="360"/>
      </w:pPr>
      <w:rPr>
        <w:rFonts w:ascii="Wingdings" w:hAnsi="Wingdings" w:hint="default"/>
      </w:rPr>
    </w:lvl>
  </w:abstractNum>
  <w:abstractNum w:abstractNumId="21">
    <w:nsid w:val="43CE0244"/>
    <w:multiLevelType w:val="hybridMultilevel"/>
    <w:tmpl w:val="0EE47EFA"/>
    <w:lvl w:ilvl="0" w:tplc="C59C9D72">
      <w:start w:val="1"/>
      <w:numFmt w:val="decimal"/>
      <w:lvlText w:val="%1."/>
      <w:lvlJc w:val="left"/>
      <w:pPr>
        <w:ind w:left="720" w:hanging="360"/>
      </w:pPr>
      <w:rPr>
        <w:rFonts w:hint="default"/>
        <w:b w:val="0"/>
        <w:sz w:val="2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02141"/>
    <w:multiLevelType w:val="hybridMultilevel"/>
    <w:tmpl w:val="F9C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C7BE6"/>
    <w:multiLevelType w:val="multilevel"/>
    <w:tmpl w:val="DDCA42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B0A795A"/>
    <w:multiLevelType w:val="hybridMultilevel"/>
    <w:tmpl w:val="A8E28EBE"/>
    <w:lvl w:ilvl="0" w:tplc="6364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03059"/>
    <w:multiLevelType w:val="hybridMultilevel"/>
    <w:tmpl w:val="1BD04FAC"/>
    <w:lvl w:ilvl="0" w:tplc="CDF0EF84">
      <w:start w:val="1"/>
      <w:numFmt w:val="bullet"/>
      <w:lvlText w:val=""/>
      <w:lvlJc w:val="left"/>
      <w:pPr>
        <w:tabs>
          <w:tab w:val="num" w:pos="720"/>
        </w:tabs>
        <w:ind w:left="720" w:hanging="360"/>
      </w:pPr>
      <w:rPr>
        <w:rFonts w:ascii="Wingdings" w:hAnsi="Wingdings" w:hint="default"/>
      </w:rPr>
    </w:lvl>
    <w:lvl w:ilvl="1" w:tplc="4BB48950">
      <w:start w:val="1"/>
      <w:numFmt w:val="bullet"/>
      <w:lvlText w:val=""/>
      <w:lvlJc w:val="left"/>
      <w:pPr>
        <w:tabs>
          <w:tab w:val="num" w:pos="1440"/>
        </w:tabs>
        <w:ind w:left="1440" w:hanging="360"/>
      </w:pPr>
      <w:rPr>
        <w:rFonts w:ascii="Wingdings" w:hAnsi="Wingdings" w:hint="default"/>
      </w:rPr>
    </w:lvl>
    <w:lvl w:ilvl="2" w:tplc="6A023B4A" w:tentative="1">
      <w:start w:val="1"/>
      <w:numFmt w:val="bullet"/>
      <w:lvlText w:val=""/>
      <w:lvlJc w:val="left"/>
      <w:pPr>
        <w:tabs>
          <w:tab w:val="num" w:pos="2160"/>
        </w:tabs>
        <w:ind w:left="2160" w:hanging="360"/>
      </w:pPr>
      <w:rPr>
        <w:rFonts w:ascii="Wingdings" w:hAnsi="Wingdings" w:hint="default"/>
      </w:rPr>
    </w:lvl>
    <w:lvl w:ilvl="3" w:tplc="FA0AD88C" w:tentative="1">
      <w:start w:val="1"/>
      <w:numFmt w:val="bullet"/>
      <w:lvlText w:val=""/>
      <w:lvlJc w:val="left"/>
      <w:pPr>
        <w:tabs>
          <w:tab w:val="num" w:pos="2880"/>
        </w:tabs>
        <w:ind w:left="2880" w:hanging="360"/>
      </w:pPr>
      <w:rPr>
        <w:rFonts w:ascii="Wingdings" w:hAnsi="Wingdings" w:hint="default"/>
      </w:rPr>
    </w:lvl>
    <w:lvl w:ilvl="4" w:tplc="22DE088C" w:tentative="1">
      <w:start w:val="1"/>
      <w:numFmt w:val="bullet"/>
      <w:lvlText w:val=""/>
      <w:lvlJc w:val="left"/>
      <w:pPr>
        <w:tabs>
          <w:tab w:val="num" w:pos="3600"/>
        </w:tabs>
        <w:ind w:left="3600" w:hanging="360"/>
      </w:pPr>
      <w:rPr>
        <w:rFonts w:ascii="Wingdings" w:hAnsi="Wingdings" w:hint="default"/>
      </w:rPr>
    </w:lvl>
    <w:lvl w:ilvl="5" w:tplc="66FA0852" w:tentative="1">
      <w:start w:val="1"/>
      <w:numFmt w:val="bullet"/>
      <w:lvlText w:val=""/>
      <w:lvlJc w:val="left"/>
      <w:pPr>
        <w:tabs>
          <w:tab w:val="num" w:pos="4320"/>
        </w:tabs>
        <w:ind w:left="4320" w:hanging="360"/>
      </w:pPr>
      <w:rPr>
        <w:rFonts w:ascii="Wingdings" w:hAnsi="Wingdings" w:hint="default"/>
      </w:rPr>
    </w:lvl>
    <w:lvl w:ilvl="6" w:tplc="77CEA1F6" w:tentative="1">
      <w:start w:val="1"/>
      <w:numFmt w:val="bullet"/>
      <w:lvlText w:val=""/>
      <w:lvlJc w:val="left"/>
      <w:pPr>
        <w:tabs>
          <w:tab w:val="num" w:pos="5040"/>
        </w:tabs>
        <w:ind w:left="5040" w:hanging="360"/>
      </w:pPr>
      <w:rPr>
        <w:rFonts w:ascii="Wingdings" w:hAnsi="Wingdings" w:hint="default"/>
      </w:rPr>
    </w:lvl>
    <w:lvl w:ilvl="7" w:tplc="CD1649AE" w:tentative="1">
      <w:start w:val="1"/>
      <w:numFmt w:val="bullet"/>
      <w:lvlText w:val=""/>
      <w:lvlJc w:val="left"/>
      <w:pPr>
        <w:tabs>
          <w:tab w:val="num" w:pos="5760"/>
        </w:tabs>
        <w:ind w:left="5760" w:hanging="360"/>
      </w:pPr>
      <w:rPr>
        <w:rFonts w:ascii="Wingdings" w:hAnsi="Wingdings" w:hint="default"/>
      </w:rPr>
    </w:lvl>
    <w:lvl w:ilvl="8" w:tplc="F28A5554" w:tentative="1">
      <w:start w:val="1"/>
      <w:numFmt w:val="bullet"/>
      <w:lvlText w:val=""/>
      <w:lvlJc w:val="left"/>
      <w:pPr>
        <w:tabs>
          <w:tab w:val="num" w:pos="6480"/>
        </w:tabs>
        <w:ind w:left="6480" w:hanging="360"/>
      </w:pPr>
      <w:rPr>
        <w:rFonts w:ascii="Wingdings" w:hAnsi="Wingdings" w:hint="default"/>
      </w:rPr>
    </w:lvl>
  </w:abstractNum>
  <w:abstractNum w:abstractNumId="26">
    <w:nsid w:val="50214342"/>
    <w:multiLevelType w:val="hybridMultilevel"/>
    <w:tmpl w:val="D512AD84"/>
    <w:lvl w:ilvl="0" w:tplc="A0486D14">
      <w:start w:val="3"/>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8BD0FF2"/>
    <w:multiLevelType w:val="hybridMultilevel"/>
    <w:tmpl w:val="E160D41A"/>
    <w:lvl w:ilvl="0" w:tplc="AB6E12B2">
      <w:start w:val="1"/>
      <w:numFmt w:val="decimal"/>
      <w:lvlText w:val="%1."/>
      <w:lvlJc w:val="left"/>
      <w:pPr>
        <w:ind w:left="720" w:hanging="360"/>
      </w:pPr>
      <w:rPr>
        <w:rFonts w:hint="default"/>
        <w:b w:val="0"/>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330E5"/>
    <w:multiLevelType w:val="hybridMultilevel"/>
    <w:tmpl w:val="F18885A0"/>
    <w:lvl w:ilvl="0" w:tplc="94365F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41C8A"/>
    <w:multiLevelType w:val="hybridMultilevel"/>
    <w:tmpl w:val="3ACAAC5E"/>
    <w:lvl w:ilvl="0" w:tplc="3372ECBE">
      <w:start w:val="1"/>
      <w:numFmt w:val="bullet"/>
      <w:lvlText w:val=""/>
      <w:lvlJc w:val="left"/>
      <w:pPr>
        <w:tabs>
          <w:tab w:val="num" w:pos="720"/>
        </w:tabs>
        <w:ind w:left="720" w:hanging="360"/>
      </w:pPr>
      <w:rPr>
        <w:rFonts w:ascii="Wingdings" w:hAnsi="Wingdings" w:hint="default"/>
      </w:rPr>
    </w:lvl>
    <w:lvl w:ilvl="1" w:tplc="CC4036F6">
      <w:start w:val="1"/>
      <w:numFmt w:val="bullet"/>
      <w:lvlText w:val=""/>
      <w:lvlJc w:val="left"/>
      <w:pPr>
        <w:tabs>
          <w:tab w:val="num" w:pos="1440"/>
        </w:tabs>
        <w:ind w:left="1440" w:hanging="360"/>
      </w:pPr>
      <w:rPr>
        <w:rFonts w:ascii="Wingdings" w:hAnsi="Wingdings" w:hint="default"/>
      </w:rPr>
    </w:lvl>
    <w:lvl w:ilvl="2" w:tplc="E4BA306C" w:tentative="1">
      <w:start w:val="1"/>
      <w:numFmt w:val="bullet"/>
      <w:lvlText w:val=""/>
      <w:lvlJc w:val="left"/>
      <w:pPr>
        <w:tabs>
          <w:tab w:val="num" w:pos="2160"/>
        </w:tabs>
        <w:ind w:left="2160" w:hanging="360"/>
      </w:pPr>
      <w:rPr>
        <w:rFonts w:ascii="Wingdings" w:hAnsi="Wingdings" w:hint="default"/>
      </w:rPr>
    </w:lvl>
    <w:lvl w:ilvl="3" w:tplc="19B0E1A6" w:tentative="1">
      <w:start w:val="1"/>
      <w:numFmt w:val="bullet"/>
      <w:lvlText w:val=""/>
      <w:lvlJc w:val="left"/>
      <w:pPr>
        <w:tabs>
          <w:tab w:val="num" w:pos="2880"/>
        </w:tabs>
        <w:ind w:left="2880" w:hanging="360"/>
      </w:pPr>
      <w:rPr>
        <w:rFonts w:ascii="Wingdings" w:hAnsi="Wingdings" w:hint="default"/>
      </w:rPr>
    </w:lvl>
    <w:lvl w:ilvl="4" w:tplc="3EE8C288" w:tentative="1">
      <w:start w:val="1"/>
      <w:numFmt w:val="bullet"/>
      <w:lvlText w:val=""/>
      <w:lvlJc w:val="left"/>
      <w:pPr>
        <w:tabs>
          <w:tab w:val="num" w:pos="3600"/>
        </w:tabs>
        <w:ind w:left="3600" w:hanging="360"/>
      </w:pPr>
      <w:rPr>
        <w:rFonts w:ascii="Wingdings" w:hAnsi="Wingdings" w:hint="default"/>
      </w:rPr>
    </w:lvl>
    <w:lvl w:ilvl="5" w:tplc="58D0A6DE" w:tentative="1">
      <w:start w:val="1"/>
      <w:numFmt w:val="bullet"/>
      <w:lvlText w:val=""/>
      <w:lvlJc w:val="left"/>
      <w:pPr>
        <w:tabs>
          <w:tab w:val="num" w:pos="4320"/>
        </w:tabs>
        <w:ind w:left="4320" w:hanging="360"/>
      </w:pPr>
      <w:rPr>
        <w:rFonts w:ascii="Wingdings" w:hAnsi="Wingdings" w:hint="default"/>
      </w:rPr>
    </w:lvl>
    <w:lvl w:ilvl="6" w:tplc="2FB0E374" w:tentative="1">
      <w:start w:val="1"/>
      <w:numFmt w:val="bullet"/>
      <w:lvlText w:val=""/>
      <w:lvlJc w:val="left"/>
      <w:pPr>
        <w:tabs>
          <w:tab w:val="num" w:pos="5040"/>
        </w:tabs>
        <w:ind w:left="5040" w:hanging="360"/>
      </w:pPr>
      <w:rPr>
        <w:rFonts w:ascii="Wingdings" w:hAnsi="Wingdings" w:hint="default"/>
      </w:rPr>
    </w:lvl>
    <w:lvl w:ilvl="7" w:tplc="58D8E7DE" w:tentative="1">
      <w:start w:val="1"/>
      <w:numFmt w:val="bullet"/>
      <w:lvlText w:val=""/>
      <w:lvlJc w:val="left"/>
      <w:pPr>
        <w:tabs>
          <w:tab w:val="num" w:pos="5760"/>
        </w:tabs>
        <w:ind w:left="5760" w:hanging="360"/>
      </w:pPr>
      <w:rPr>
        <w:rFonts w:ascii="Wingdings" w:hAnsi="Wingdings" w:hint="default"/>
      </w:rPr>
    </w:lvl>
    <w:lvl w:ilvl="8" w:tplc="B8D07432" w:tentative="1">
      <w:start w:val="1"/>
      <w:numFmt w:val="bullet"/>
      <w:lvlText w:val=""/>
      <w:lvlJc w:val="left"/>
      <w:pPr>
        <w:tabs>
          <w:tab w:val="num" w:pos="6480"/>
        </w:tabs>
        <w:ind w:left="6480" w:hanging="360"/>
      </w:pPr>
      <w:rPr>
        <w:rFonts w:ascii="Wingdings" w:hAnsi="Wingdings" w:hint="default"/>
      </w:rPr>
    </w:lvl>
  </w:abstractNum>
  <w:abstractNum w:abstractNumId="30">
    <w:nsid w:val="659A12A3"/>
    <w:multiLevelType w:val="hybridMultilevel"/>
    <w:tmpl w:val="4E988C68"/>
    <w:lvl w:ilvl="0" w:tplc="24484ABE">
      <w:start w:val="1"/>
      <w:numFmt w:val="bullet"/>
      <w:lvlText w:val="-"/>
      <w:lvlJc w:val="left"/>
      <w:pPr>
        <w:ind w:left="810" w:hanging="360"/>
      </w:pPr>
      <w:rPr>
        <w:rFonts w:ascii="Times New Roman" w:eastAsia="Calibri" w:hAnsi="Times New Roman" w:cs="Times New Roman"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31">
    <w:nsid w:val="660D4169"/>
    <w:multiLevelType w:val="hybridMultilevel"/>
    <w:tmpl w:val="E0AE203E"/>
    <w:lvl w:ilvl="0" w:tplc="14961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AB2828"/>
    <w:multiLevelType w:val="hybridMultilevel"/>
    <w:tmpl w:val="EA1A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30625"/>
    <w:multiLevelType w:val="hybridMultilevel"/>
    <w:tmpl w:val="EE4A555A"/>
    <w:lvl w:ilvl="0" w:tplc="D820F0EA">
      <w:start w:val="1"/>
      <w:numFmt w:val="bullet"/>
      <w:lvlText w:val=""/>
      <w:lvlJc w:val="left"/>
      <w:pPr>
        <w:tabs>
          <w:tab w:val="num" w:pos="720"/>
        </w:tabs>
        <w:ind w:left="720" w:hanging="360"/>
      </w:pPr>
      <w:rPr>
        <w:rFonts w:ascii="Wingdings" w:hAnsi="Wingdings" w:hint="default"/>
      </w:rPr>
    </w:lvl>
    <w:lvl w:ilvl="1" w:tplc="0712AA84">
      <w:start w:val="1"/>
      <w:numFmt w:val="bullet"/>
      <w:lvlText w:val=""/>
      <w:lvlJc w:val="left"/>
      <w:pPr>
        <w:tabs>
          <w:tab w:val="num" w:pos="1440"/>
        </w:tabs>
        <w:ind w:left="1440" w:hanging="360"/>
      </w:pPr>
      <w:rPr>
        <w:rFonts w:ascii="Wingdings" w:hAnsi="Wingdings" w:hint="default"/>
      </w:rPr>
    </w:lvl>
    <w:lvl w:ilvl="2" w:tplc="304ACC16" w:tentative="1">
      <w:start w:val="1"/>
      <w:numFmt w:val="bullet"/>
      <w:lvlText w:val=""/>
      <w:lvlJc w:val="left"/>
      <w:pPr>
        <w:tabs>
          <w:tab w:val="num" w:pos="2160"/>
        </w:tabs>
        <w:ind w:left="2160" w:hanging="360"/>
      </w:pPr>
      <w:rPr>
        <w:rFonts w:ascii="Wingdings" w:hAnsi="Wingdings" w:hint="default"/>
      </w:rPr>
    </w:lvl>
    <w:lvl w:ilvl="3" w:tplc="244CD3AC" w:tentative="1">
      <w:start w:val="1"/>
      <w:numFmt w:val="bullet"/>
      <w:lvlText w:val=""/>
      <w:lvlJc w:val="left"/>
      <w:pPr>
        <w:tabs>
          <w:tab w:val="num" w:pos="2880"/>
        </w:tabs>
        <w:ind w:left="2880" w:hanging="360"/>
      </w:pPr>
      <w:rPr>
        <w:rFonts w:ascii="Wingdings" w:hAnsi="Wingdings" w:hint="default"/>
      </w:rPr>
    </w:lvl>
    <w:lvl w:ilvl="4" w:tplc="159C5944" w:tentative="1">
      <w:start w:val="1"/>
      <w:numFmt w:val="bullet"/>
      <w:lvlText w:val=""/>
      <w:lvlJc w:val="left"/>
      <w:pPr>
        <w:tabs>
          <w:tab w:val="num" w:pos="3600"/>
        </w:tabs>
        <w:ind w:left="3600" w:hanging="360"/>
      </w:pPr>
      <w:rPr>
        <w:rFonts w:ascii="Wingdings" w:hAnsi="Wingdings" w:hint="default"/>
      </w:rPr>
    </w:lvl>
    <w:lvl w:ilvl="5" w:tplc="E8824736" w:tentative="1">
      <w:start w:val="1"/>
      <w:numFmt w:val="bullet"/>
      <w:lvlText w:val=""/>
      <w:lvlJc w:val="left"/>
      <w:pPr>
        <w:tabs>
          <w:tab w:val="num" w:pos="4320"/>
        </w:tabs>
        <w:ind w:left="4320" w:hanging="360"/>
      </w:pPr>
      <w:rPr>
        <w:rFonts w:ascii="Wingdings" w:hAnsi="Wingdings" w:hint="default"/>
      </w:rPr>
    </w:lvl>
    <w:lvl w:ilvl="6" w:tplc="6C625DD4" w:tentative="1">
      <w:start w:val="1"/>
      <w:numFmt w:val="bullet"/>
      <w:lvlText w:val=""/>
      <w:lvlJc w:val="left"/>
      <w:pPr>
        <w:tabs>
          <w:tab w:val="num" w:pos="5040"/>
        </w:tabs>
        <w:ind w:left="5040" w:hanging="360"/>
      </w:pPr>
      <w:rPr>
        <w:rFonts w:ascii="Wingdings" w:hAnsi="Wingdings" w:hint="default"/>
      </w:rPr>
    </w:lvl>
    <w:lvl w:ilvl="7" w:tplc="F05694C2" w:tentative="1">
      <w:start w:val="1"/>
      <w:numFmt w:val="bullet"/>
      <w:lvlText w:val=""/>
      <w:lvlJc w:val="left"/>
      <w:pPr>
        <w:tabs>
          <w:tab w:val="num" w:pos="5760"/>
        </w:tabs>
        <w:ind w:left="5760" w:hanging="360"/>
      </w:pPr>
      <w:rPr>
        <w:rFonts w:ascii="Wingdings" w:hAnsi="Wingdings" w:hint="default"/>
      </w:rPr>
    </w:lvl>
    <w:lvl w:ilvl="8" w:tplc="822A1FD8" w:tentative="1">
      <w:start w:val="1"/>
      <w:numFmt w:val="bullet"/>
      <w:lvlText w:val=""/>
      <w:lvlJc w:val="left"/>
      <w:pPr>
        <w:tabs>
          <w:tab w:val="num" w:pos="6480"/>
        </w:tabs>
        <w:ind w:left="6480" w:hanging="360"/>
      </w:pPr>
      <w:rPr>
        <w:rFonts w:ascii="Wingdings" w:hAnsi="Wingdings" w:hint="default"/>
      </w:rPr>
    </w:lvl>
  </w:abstractNum>
  <w:abstractNum w:abstractNumId="34">
    <w:nsid w:val="6AAB7BEB"/>
    <w:multiLevelType w:val="hybridMultilevel"/>
    <w:tmpl w:val="CCC64766"/>
    <w:lvl w:ilvl="0" w:tplc="400A09CA">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02D06"/>
    <w:multiLevelType w:val="hybridMultilevel"/>
    <w:tmpl w:val="D54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157C0"/>
    <w:multiLevelType w:val="hybridMultilevel"/>
    <w:tmpl w:val="3A8695FE"/>
    <w:lvl w:ilvl="0" w:tplc="D69A69A0">
      <w:start w:val="1"/>
      <w:numFmt w:val="bullet"/>
      <w:lvlText w:val=""/>
      <w:lvlJc w:val="left"/>
      <w:pPr>
        <w:tabs>
          <w:tab w:val="num" w:pos="720"/>
        </w:tabs>
        <w:ind w:left="720" w:hanging="360"/>
      </w:pPr>
      <w:rPr>
        <w:rFonts w:ascii="Wingdings" w:hAnsi="Wingdings" w:hint="default"/>
      </w:rPr>
    </w:lvl>
    <w:lvl w:ilvl="1" w:tplc="AF2A76CA">
      <w:start w:val="1"/>
      <w:numFmt w:val="bullet"/>
      <w:lvlText w:val=""/>
      <w:lvlJc w:val="left"/>
      <w:pPr>
        <w:tabs>
          <w:tab w:val="num" w:pos="1440"/>
        </w:tabs>
        <w:ind w:left="1440" w:hanging="360"/>
      </w:pPr>
      <w:rPr>
        <w:rFonts w:ascii="Wingdings" w:hAnsi="Wingdings" w:hint="default"/>
      </w:rPr>
    </w:lvl>
    <w:lvl w:ilvl="2" w:tplc="B8A62A66" w:tentative="1">
      <w:start w:val="1"/>
      <w:numFmt w:val="bullet"/>
      <w:lvlText w:val=""/>
      <w:lvlJc w:val="left"/>
      <w:pPr>
        <w:tabs>
          <w:tab w:val="num" w:pos="2160"/>
        </w:tabs>
        <w:ind w:left="2160" w:hanging="360"/>
      </w:pPr>
      <w:rPr>
        <w:rFonts w:ascii="Wingdings" w:hAnsi="Wingdings" w:hint="default"/>
      </w:rPr>
    </w:lvl>
    <w:lvl w:ilvl="3" w:tplc="1A7A1B6C" w:tentative="1">
      <w:start w:val="1"/>
      <w:numFmt w:val="bullet"/>
      <w:lvlText w:val=""/>
      <w:lvlJc w:val="left"/>
      <w:pPr>
        <w:tabs>
          <w:tab w:val="num" w:pos="2880"/>
        </w:tabs>
        <w:ind w:left="2880" w:hanging="360"/>
      </w:pPr>
      <w:rPr>
        <w:rFonts w:ascii="Wingdings" w:hAnsi="Wingdings" w:hint="default"/>
      </w:rPr>
    </w:lvl>
    <w:lvl w:ilvl="4" w:tplc="4E80F5BE" w:tentative="1">
      <w:start w:val="1"/>
      <w:numFmt w:val="bullet"/>
      <w:lvlText w:val=""/>
      <w:lvlJc w:val="left"/>
      <w:pPr>
        <w:tabs>
          <w:tab w:val="num" w:pos="3600"/>
        </w:tabs>
        <w:ind w:left="3600" w:hanging="360"/>
      </w:pPr>
      <w:rPr>
        <w:rFonts w:ascii="Wingdings" w:hAnsi="Wingdings" w:hint="default"/>
      </w:rPr>
    </w:lvl>
    <w:lvl w:ilvl="5" w:tplc="308E05CA" w:tentative="1">
      <w:start w:val="1"/>
      <w:numFmt w:val="bullet"/>
      <w:lvlText w:val=""/>
      <w:lvlJc w:val="left"/>
      <w:pPr>
        <w:tabs>
          <w:tab w:val="num" w:pos="4320"/>
        </w:tabs>
        <w:ind w:left="4320" w:hanging="360"/>
      </w:pPr>
      <w:rPr>
        <w:rFonts w:ascii="Wingdings" w:hAnsi="Wingdings" w:hint="default"/>
      </w:rPr>
    </w:lvl>
    <w:lvl w:ilvl="6" w:tplc="942029E4" w:tentative="1">
      <w:start w:val="1"/>
      <w:numFmt w:val="bullet"/>
      <w:lvlText w:val=""/>
      <w:lvlJc w:val="left"/>
      <w:pPr>
        <w:tabs>
          <w:tab w:val="num" w:pos="5040"/>
        </w:tabs>
        <w:ind w:left="5040" w:hanging="360"/>
      </w:pPr>
      <w:rPr>
        <w:rFonts w:ascii="Wingdings" w:hAnsi="Wingdings" w:hint="default"/>
      </w:rPr>
    </w:lvl>
    <w:lvl w:ilvl="7" w:tplc="74882852" w:tentative="1">
      <w:start w:val="1"/>
      <w:numFmt w:val="bullet"/>
      <w:lvlText w:val=""/>
      <w:lvlJc w:val="left"/>
      <w:pPr>
        <w:tabs>
          <w:tab w:val="num" w:pos="5760"/>
        </w:tabs>
        <w:ind w:left="5760" w:hanging="360"/>
      </w:pPr>
      <w:rPr>
        <w:rFonts w:ascii="Wingdings" w:hAnsi="Wingdings" w:hint="default"/>
      </w:rPr>
    </w:lvl>
    <w:lvl w:ilvl="8" w:tplc="3626AEE8" w:tentative="1">
      <w:start w:val="1"/>
      <w:numFmt w:val="bullet"/>
      <w:lvlText w:val=""/>
      <w:lvlJc w:val="left"/>
      <w:pPr>
        <w:tabs>
          <w:tab w:val="num" w:pos="6480"/>
        </w:tabs>
        <w:ind w:left="6480" w:hanging="360"/>
      </w:pPr>
      <w:rPr>
        <w:rFonts w:ascii="Wingdings" w:hAnsi="Wingdings" w:hint="default"/>
      </w:rPr>
    </w:lvl>
  </w:abstractNum>
  <w:abstractNum w:abstractNumId="37">
    <w:nsid w:val="71A10513"/>
    <w:multiLevelType w:val="hybridMultilevel"/>
    <w:tmpl w:val="8F66E478"/>
    <w:lvl w:ilvl="0" w:tplc="94365F98">
      <w:numFmt w:val="bullet"/>
      <w:lvlText w:val="-"/>
      <w:lvlJc w:val="left"/>
      <w:pPr>
        <w:ind w:left="1484" w:hanging="360"/>
      </w:pPr>
      <w:rPr>
        <w:rFonts w:ascii="Times New Roman" w:eastAsia="Calibri"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start w:val="1"/>
      <w:numFmt w:val="bullet"/>
      <w:lvlText w:val=""/>
      <w:lvlJc w:val="left"/>
      <w:pPr>
        <w:ind w:left="3442" w:hanging="360"/>
      </w:pPr>
      <w:rPr>
        <w:rFonts w:ascii="Symbol" w:hAnsi="Symbol" w:hint="default"/>
      </w:rPr>
    </w:lvl>
    <w:lvl w:ilvl="4" w:tplc="04090003">
      <w:start w:val="1"/>
      <w:numFmt w:val="bullet"/>
      <w:lvlText w:val="o"/>
      <w:lvlJc w:val="left"/>
      <w:pPr>
        <w:ind w:left="4162" w:hanging="360"/>
      </w:pPr>
      <w:rPr>
        <w:rFonts w:ascii="Courier New" w:hAnsi="Courier New" w:cs="Courier New" w:hint="default"/>
      </w:rPr>
    </w:lvl>
    <w:lvl w:ilvl="5" w:tplc="04090005">
      <w:start w:val="1"/>
      <w:numFmt w:val="bullet"/>
      <w:lvlText w:val=""/>
      <w:lvlJc w:val="left"/>
      <w:pPr>
        <w:ind w:left="4882" w:hanging="360"/>
      </w:pPr>
      <w:rPr>
        <w:rFonts w:ascii="Wingdings" w:hAnsi="Wingdings" w:hint="default"/>
      </w:rPr>
    </w:lvl>
    <w:lvl w:ilvl="6" w:tplc="04090001">
      <w:start w:val="1"/>
      <w:numFmt w:val="bullet"/>
      <w:lvlText w:val=""/>
      <w:lvlJc w:val="left"/>
      <w:pPr>
        <w:ind w:left="5602" w:hanging="360"/>
      </w:pPr>
      <w:rPr>
        <w:rFonts w:ascii="Symbol" w:hAnsi="Symbol" w:hint="default"/>
      </w:rPr>
    </w:lvl>
    <w:lvl w:ilvl="7" w:tplc="04090003">
      <w:start w:val="1"/>
      <w:numFmt w:val="bullet"/>
      <w:lvlText w:val="o"/>
      <w:lvlJc w:val="left"/>
      <w:pPr>
        <w:ind w:left="6322" w:hanging="360"/>
      </w:pPr>
      <w:rPr>
        <w:rFonts w:ascii="Courier New" w:hAnsi="Courier New" w:cs="Courier New" w:hint="default"/>
      </w:rPr>
    </w:lvl>
    <w:lvl w:ilvl="8" w:tplc="04090005">
      <w:start w:val="1"/>
      <w:numFmt w:val="bullet"/>
      <w:lvlText w:val=""/>
      <w:lvlJc w:val="left"/>
      <w:pPr>
        <w:ind w:left="7042" w:hanging="360"/>
      </w:pPr>
      <w:rPr>
        <w:rFonts w:ascii="Wingdings" w:hAnsi="Wingdings" w:hint="default"/>
      </w:rPr>
    </w:lvl>
  </w:abstractNum>
  <w:abstractNum w:abstractNumId="38">
    <w:nsid w:val="722F4262"/>
    <w:multiLevelType w:val="hybridMultilevel"/>
    <w:tmpl w:val="E9B2D778"/>
    <w:lvl w:ilvl="0" w:tplc="ABCAF9F2">
      <w:start w:val="1"/>
      <w:numFmt w:val="bullet"/>
      <w:lvlText w:val="•"/>
      <w:lvlJc w:val="left"/>
      <w:pPr>
        <w:tabs>
          <w:tab w:val="num" w:pos="720"/>
        </w:tabs>
        <w:ind w:left="720" w:hanging="360"/>
      </w:pPr>
      <w:rPr>
        <w:rFonts w:ascii="Times New Roman" w:hAnsi="Times New Roman" w:hint="default"/>
      </w:rPr>
    </w:lvl>
    <w:lvl w:ilvl="1" w:tplc="474A4CF0" w:tentative="1">
      <w:start w:val="1"/>
      <w:numFmt w:val="bullet"/>
      <w:lvlText w:val="•"/>
      <w:lvlJc w:val="left"/>
      <w:pPr>
        <w:tabs>
          <w:tab w:val="num" w:pos="1440"/>
        </w:tabs>
        <w:ind w:left="1440" w:hanging="360"/>
      </w:pPr>
      <w:rPr>
        <w:rFonts w:ascii="Times New Roman" w:hAnsi="Times New Roman" w:hint="default"/>
      </w:rPr>
    </w:lvl>
    <w:lvl w:ilvl="2" w:tplc="180264B2" w:tentative="1">
      <w:start w:val="1"/>
      <w:numFmt w:val="bullet"/>
      <w:lvlText w:val="•"/>
      <w:lvlJc w:val="left"/>
      <w:pPr>
        <w:tabs>
          <w:tab w:val="num" w:pos="2160"/>
        </w:tabs>
        <w:ind w:left="2160" w:hanging="360"/>
      </w:pPr>
      <w:rPr>
        <w:rFonts w:ascii="Times New Roman" w:hAnsi="Times New Roman" w:hint="default"/>
      </w:rPr>
    </w:lvl>
    <w:lvl w:ilvl="3" w:tplc="69F2F398" w:tentative="1">
      <w:start w:val="1"/>
      <w:numFmt w:val="bullet"/>
      <w:lvlText w:val="•"/>
      <w:lvlJc w:val="left"/>
      <w:pPr>
        <w:tabs>
          <w:tab w:val="num" w:pos="2880"/>
        </w:tabs>
        <w:ind w:left="2880" w:hanging="360"/>
      </w:pPr>
      <w:rPr>
        <w:rFonts w:ascii="Times New Roman" w:hAnsi="Times New Roman" w:hint="default"/>
      </w:rPr>
    </w:lvl>
    <w:lvl w:ilvl="4" w:tplc="BE4865B0" w:tentative="1">
      <w:start w:val="1"/>
      <w:numFmt w:val="bullet"/>
      <w:lvlText w:val="•"/>
      <w:lvlJc w:val="left"/>
      <w:pPr>
        <w:tabs>
          <w:tab w:val="num" w:pos="3600"/>
        </w:tabs>
        <w:ind w:left="3600" w:hanging="360"/>
      </w:pPr>
      <w:rPr>
        <w:rFonts w:ascii="Times New Roman" w:hAnsi="Times New Roman" w:hint="default"/>
      </w:rPr>
    </w:lvl>
    <w:lvl w:ilvl="5" w:tplc="737018BC" w:tentative="1">
      <w:start w:val="1"/>
      <w:numFmt w:val="bullet"/>
      <w:lvlText w:val="•"/>
      <w:lvlJc w:val="left"/>
      <w:pPr>
        <w:tabs>
          <w:tab w:val="num" w:pos="4320"/>
        </w:tabs>
        <w:ind w:left="4320" w:hanging="360"/>
      </w:pPr>
      <w:rPr>
        <w:rFonts w:ascii="Times New Roman" w:hAnsi="Times New Roman" w:hint="default"/>
      </w:rPr>
    </w:lvl>
    <w:lvl w:ilvl="6" w:tplc="6A387694" w:tentative="1">
      <w:start w:val="1"/>
      <w:numFmt w:val="bullet"/>
      <w:lvlText w:val="•"/>
      <w:lvlJc w:val="left"/>
      <w:pPr>
        <w:tabs>
          <w:tab w:val="num" w:pos="5040"/>
        </w:tabs>
        <w:ind w:left="5040" w:hanging="360"/>
      </w:pPr>
      <w:rPr>
        <w:rFonts w:ascii="Times New Roman" w:hAnsi="Times New Roman" w:hint="default"/>
      </w:rPr>
    </w:lvl>
    <w:lvl w:ilvl="7" w:tplc="8BFA8332" w:tentative="1">
      <w:start w:val="1"/>
      <w:numFmt w:val="bullet"/>
      <w:lvlText w:val="•"/>
      <w:lvlJc w:val="left"/>
      <w:pPr>
        <w:tabs>
          <w:tab w:val="num" w:pos="5760"/>
        </w:tabs>
        <w:ind w:left="5760" w:hanging="360"/>
      </w:pPr>
      <w:rPr>
        <w:rFonts w:ascii="Times New Roman" w:hAnsi="Times New Roman" w:hint="default"/>
      </w:rPr>
    </w:lvl>
    <w:lvl w:ilvl="8" w:tplc="BD06487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5720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113765"/>
    <w:multiLevelType w:val="hybridMultilevel"/>
    <w:tmpl w:val="9A54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37"/>
  </w:num>
  <w:num w:numId="4">
    <w:abstractNumId w:val="30"/>
  </w:num>
  <w:num w:numId="5">
    <w:abstractNumId w:val="35"/>
  </w:num>
  <w:num w:numId="6">
    <w:abstractNumId w:val="22"/>
  </w:num>
  <w:num w:numId="7">
    <w:abstractNumId w:val="0"/>
  </w:num>
  <w:num w:numId="8">
    <w:abstractNumId w:val="9"/>
  </w:num>
  <w:num w:numId="9">
    <w:abstractNumId w:val="5"/>
  </w:num>
  <w:num w:numId="10">
    <w:abstractNumId w:val="17"/>
  </w:num>
  <w:num w:numId="11">
    <w:abstractNumId w:val="38"/>
  </w:num>
  <w:num w:numId="12">
    <w:abstractNumId w:val="28"/>
  </w:num>
  <w:num w:numId="13">
    <w:abstractNumId w:val="39"/>
  </w:num>
  <w:num w:numId="14">
    <w:abstractNumId w:val="40"/>
  </w:num>
  <w:num w:numId="15">
    <w:abstractNumId w:val="14"/>
  </w:num>
  <w:num w:numId="16">
    <w:abstractNumId w:val="16"/>
  </w:num>
  <w:num w:numId="17">
    <w:abstractNumId w:val="11"/>
  </w:num>
  <w:num w:numId="18">
    <w:abstractNumId w:val="24"/>
  </w:num>
  <w:num w:numId="19">
    <w:abstractNumId w:val="10"/>
  </w:num>
  <w:num w:numId="20">
    <w:abstractNumId w:val="1"/>
  </w:num>
  <w:num w:numId="21">
    <w:abstractNumId w:val="23"/>
  </w:num>
  <w:num w:numId="22">
    <w:abstractNumId w:val="26"/>
  </w:num>
  <w:num w:numId="23">
    <w:abstractNumId w:val="33"/>
  </w:num>
  <w:num w:numId="24">
    <w:abstractNumId w:val="8"/>
  </w:num>
  <w:num w:numId="25">
    <w:abstractNumId w:val="20"/>
  </w:num>
  <w:num w:numId="26">
    <w:abstractNumId w:val="29"/>
  </w:num>
  <w:num w:numId="27">
    <w:abstractNumId w:val="36"/>
  </w:num>
  <w:num w:numId="28">
    <w:abstractNumId w:val="25"/>
  </w:num>
  <w:num w:numId="29">
    <w:abstractNumId w:val="34"/>
  </w:num>
  <w:num w:numId="30">
    <w:abstractNumId w:val="4"/>
  </w:num>
  <w:num w:numId="31">
    <w:abstractNumId w:val="1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 w:numId="35">
    <w:abstractNumId w:val="31"/>
  </w:num>
  <w:num w:numId="36">
    <w:abstractNumId w:val="2"/>
  </w:num>
  <w:num w:numId="37">
    <w:abstractNumId w:val="21"/>
  </w:num>
  <w:num w:numId="38">
    <w:abstractNumId w:val="13"/>
  </w:num>
  <w:num w:numId="39">
    <w:abstractNumId w:val="27"/>
  </w:num>
  <w:num w:numId="40">
    <w:abstractNumId w:val="6"/>
  </w:num>
  <w:num w:numId="41">
    <w:abstractNumId w:val="18"/>
  </w:num>
  <w:num w:numId="4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00v5wra55pvjetv0i52fsb9see5rw5sr05&quot;&gt;Ngo The An1&lt;record-ids&gt;&lt;item&gt;344&lt;/item&gt;&lt;item&gt;346&lt;/item&gt;&lt;item&gt;347&lt;/item&gt;&lt;item&gt;348&lt;/item&gt;&lt;item&gt;349&lt;/item&gt;&lt;item&gt;352&lt;/item&gt;&lt;item&gt;355&lt;/item&gt;&lt;item&gt;378&lt;/item&gt;&lt;item&gt;382&lt;/item&gt;&lt;item&gt;383&lt;/item&gt;&lt;item&gt;386&lt;/item&gt;&lt;item&gt;387&lt;/item&gt;&lt;item&gt;388&lt;/item&gt;&lt;item&gt;389&lt;/item&gt;&lt;item&gt;390&lt;/item&gt;&lt;item&gt;391&lt;/item&gt;&lt;item&gt;392&lt;/item&gt;&lt;item&gt;393&lt;/item&gt;&lt;item&gt;394&lt;/item&gt;&lt;item&gt;397&lt;/item&gt;&lt;item&gt;398&lt;/item&gt;&lt;item&gt;399&lt;/item&gt;&lt;item&gt;400&lt;/item&gt;&lt;/record-ids&gt;&lt;/item&gt;&lt;/Libraries&gt;"/>
  </w:docVars>
  <w:rsids>
    <w:rsidRoot w:val="00606DBB"/>
    <w:rsid w:val="00000438"/>
    <w:rsid w:val="00000528"/>
    <w:rsid w:val="00001264"/>
    <w:rsid w:val="00001866"/>
    <w:rsid w:val="000026ED"/>
    <w:rsid w:val="000028C9"/>
    <w:rsid w:val="000043E0"/>
    <w:rsid w:val="00004F20"/>
    <w:rsid w:val="000051D5"/>
    <w:rsid w:val="00006E17"/>
    <w:rsid w:val="00007A2F"/>
    <w:rsid w:val="000110E9"/>
    <w:rsid w:val="00011720"/>
    <w:rsid w:val="000128C6"/>
    <w:rsid w:val="00013CAD"/>
    <w:rsid w:val="000141B3"/>
    <w:rsid w:val="000153DD"/>
    <w:rsid w:val="00015B56"/>
    <w:rsid w:val="00016167"/>
    <w:rsid w:val="00020359"/>
    <w:rsid w:val="00022C68"/>
    <w:rsid w:val="00024F60"/>
    <w:rsid w:val="000266F9"/>
    <w:rsid w:val="00032429"/>
    <w:rsid w:val="000348A3"/>
    <w:rsid w:val="00035CD6"/>
    <w:rsid w:val="00037369"/>
    <w:rsid w:val="000441F5"/>
    <w:rsid w:val="00044CAF"/>
    <w:rsid w:val="00047584"/>
    <w:rsid w:val="0005074A"/>
    <w:rsid w:val="00053E8F"/>
    <w:rsid w:val="00055DF0"/>
    <w:rsid w:val="00056C65"/>
    <w:rsid w:val="0006034E"/>
    <w:rsid w:val="00061BA4"/>
    <w:rsid w:val="000645F6"/>
    <w:rsid w:val="00071C07"/>
    <w:rsid w:val="00071F06"/>
    <w:rsid w:val="00073EFD"/>
    <w:rsid w:val="00074879"/>
    <w:rsid w:val="0007619F"/>
    <w:rsid w:val="0007621E"/>
    <w:rsid w:val="00077ACB"/>
    <w:rsid w:val="00080AE2"/>
    <w:rsid w:val="00081005"/>
    <w:rsid w:val="0008263F"/>
    <w:rsid w:val="00082868"/>
    <w:rsid w:val="00084D15"/>
    <w:rsid w:val="000861C1"/>
    <w:rsid w:val="00086E76"/>
    <w:rsid w:val="0008743C"/>
    <w:rsid w:val="000919A9"/>
    <w:rsid w:val="000946FC"/>
    <w:rsid w:val="00097387"/>
    <w:rsid w:val="00097CEA"/>
    <w:rsid w:val="000A1F80"/>
    <w:rsid w:val="000A2B97"/>
    <w:rsid w:val="000A2E28"/>
    <w:rsid w:val="000A3955"/>
    <w:rsid w:val="000A5A5E"/>
    <w:rsid w:val="000B09B9"/>
    <w:rsid w:val="000B467B"/>
    <w:rsid w:val="000B47B5"/>
    <w:rsid w:val="000B697E"/>
    <w:rsid w:val="000C123E"/>
    <w:rsid w:val="000C1FE3"/>
    <w:rsid w:val="000C522A"/>
    <w:rsid w:val="000D1082"/>
    <w:rsid w:val="000D2765"/>
    <w:rsid w:val="000D47D0"/>
    <w:rsid w:val="000D5E39"/>
    <w:rsid w:val="000E21DD"/>
    <w:rsid w:val="000E343A"/>
    <w:rsid w:val="000E4385"/>
    <w:rsid w:val="000E55F9"/>
    <w:rsid w:val="000E672D"/>
    <w:rsid w:val="000F24ED"/>
    <w:rsid w:val="000F4DD5"/>
    <w:rsid w:val="000F5C4D"/>
    <w:rsid w:val="000F665E"/>
    <w:rsid w:val="00101F15"/>
    <w:rsid w:val="001028A0"/>
    <w:rsid w:val="001041C3"/>
    <w:rsid w:val="00105582"/>
    <w:rsid w:val="001056A2"/>
    <w:rsid w:val="0010647C"/>
    <w:rsid w:val="00112BB4"/>
    <w:rsid w:val="0011374E"/>
    <w:rsid w:val="00117B6D"/>
    <w:rsid w:val="00123541"/>
    <w:rsid w:val="00123B52"/>
    <w:rsid w:val="00124319"/>
    <w:rsid w:val="00124F11"/>
    <w:rsid w:val="001308B4"/>
    <w:rsid w:val="00131351"/>
    <w:rsid w:val="00131785"/>
    <w:rsid w:val="001328E9"/>
    <w:rsid w:val="00141DC8"/>
    <w:rsid w:val="00147589"/>
    <w:rsid w:val="001530B0"/>
    <w:rsid w:val="00153294"/>
    <w:rsid w:val="001532E6"/>
    <w:rsid w:val="001533D3"/>
    <w:rsid w:val="00154150"/>
    <w:rsid w:val="00154FD5"/>
    <w:rsid w:val="001615E2"/>
    <w:rsid w:val="00161976"/>
    <w:rsid w:val="0016283A"/>
    <w:rsid w:val="001632FD"/>
    <w:rsid w:val="0017085D"/>
    <w:rsid w:val="00170DD3"/>
    <w:rsid w:val="00171F40"/>
    <w:rsid w:val="001729B8"/>
    <w:rsid w:val="00173F4C"/>
    <w:rsid w:val="001744E4"/>
    <w:rsid w:val="00174E74"/>
    <w:rsid w:val="00176235"/>
    <w:rsid w:val="001767C5"/>
    <w:rsid w:val="00181BF6"/>
    <w:rsid w:val="00184B4E"/>
    <w:rsid w:val="00184DA7"/>
    <w:rsid w:val="001854B7"/>
    <w:rsid w:val="00190271"/>
    <w:rsid w:val="00191312"/>
    <w:rsid w:val="00192427"/>
    <w:rsid w:val="00197010"/>
    <w:rsid w:val="00197449"/>
    <w:rsid w:val="001A0FCE"/>
    <w:rsid w:val="001A1D98"/>
    <w:rsid w:val="001B077B"/>
    <w:rsid w:val="001B0F11"/>
    <w:rsid w:val="001B137D"/>
    <w:rsid w:val="001B1778"/>
    <w:rsid w:val="001B3CBC"/>
    <w:rsid w:val="001B43DC"/>
    <w:rsid w:val="001B48F8"/>
    <w:rsid w:val="001B4C66"/>
    <w:rsid w:val="001B5DD5"/>
    <w:rsid w:val="001B6889"/>
    <w:rsid w:val="001B7575"/>
    <w:rsid w:val="001B7C5A"/>
    <w:rsid w:val="001C19FC"/>
    <w:rsid w:val="001C2CB0"/>
    <w:rsid w:val="001C53B9"/>
    <w:rsid w:val="001C6816"/>
    <w:rsid w:val="001C73F0"/>
    <w:rsid w:val="001D09D3"/>
    <w:rsid w:val="001D1020"/>
    <w:rsid w:val="001D16DA"/>
    <w:rsid w:val="001D1AFB"/>
    <w:rsid w:val="001D3DF6"/>
    <w:rsid w:val="001D446F"/>
    <w:rsid w:val="001D66D3"/>
    <w:rsid w:val="001D6938"/>
    <w:rsid w:val="001D6E59"/>
    <w:rsid w:val="001E0C25"/>
    <w:rsid w:val="001E26E7"/>
    <w:rsid w:val="001E3E6F"/>
    <w:rsid w:val="001E624E"/>
    <w:rsid w:val="001E65A8"/>
    <w:rsid w:val="001E686C"/>
    <w:rsid w:val="001F3968"/>
    <w:rsid w:val="001F3ED8"/>
    <w:rsid w:val="001F4CE9"/>
    <w:rsid w:val="001F5279"/>
    <w:rsid w:val="001F6F3A"/>
    <w:rsid w:val="001F7269"/>
    <w:rsid w:val="001F73CF"/>
    <w:rsid w:val="001F78A6"/>
    <w:rsid w:val="00202645"/>
    <w:rsid w:val="00203805"/>
    <w:rsid w:val="0020424E"/>
    <w:rsid w:val="00204310"/>
    <w:rsid w:val="00212F5A"/>
    <w:rsid w:val="00213E0E"/>
    <w:rsid w:val="0021511C"/>
    <w:rsid w:val="00220273"/>
    <w:rsid w:val="002224BD"/>
    <w:rsid w:val="00222FB2"/>
    <w:rsid w:val="0022562C"/>
    <w:rsid w:val="002259B7"/>
    <w:rsid w:val="00225D18"/>
    <w:rsid w:val="00227EC7"/>
    <w:rsid w:val="00230B01"/>
    <w:rsid w:val="00230D13"/>
    <w:rsid w:val="00231363"/>
    <w:rsid w:val="0023215F"/>
    <w:rsid w:val="00234411"/>
    <w:rsid w:val="00234419"/>
    <w:rsid w:val="00234698"/>
    <w:rsid w:val="00234E53"/>
    <w:rsid w:val="002359B9"/>
    <w:rsid w:val="00235A33"/>
    <w:rsid w:val="00237475"/>
    <w:rsid w:val="002406DD"/>
    <w:rsid w:val="00240791"/>
    <w:rsid w:val="002409F2"/>
    <w:rsid w:val="002423B9"/>
    <w:rsid w:val="002434F2"/>
    <w:rsid w:val="00243B1D"/>
    <w:rsid w:val="002447A5"/>
    <w:rsid w:val="0024598B"/>
    <w:rsid w:val="002460DE"/>
    <w:rsid w:val="0024735C"/>
    <w:rsid w:val="00253239"/>
    <w:rsid w:val="002557D9"/>
    <w:rsid w:val="0025771F"/>
    <w:rsid w:val="002615AB"/>
    <w:rsid w:val="0026170E"/>
    <w:rsid w:val="00261B45"/>
    <w:rsid w:val="00261F55"/>
    <w:rsid w:val="002631EB"/>
    <w:rsid w:val="0026350D"/>
    <w:rsid w:val="0027041E"/>
    <w:rsid w:val="00270687"/>
    <w:rsid w:val="00272129"/>
    <w:rsid w:val="00272F7D"/>
    <w:rsid w:val="00276A31"/>
    <w:rsid w:val="00277CEF"/>
    <w:rsid w:val="00281BDA"/>
    <w:rsid w:val="00281EAE"/>
    <w:rsid w:val="00283ED3"/>
    <w:rsid w:val="00285ECA"/>
    <w:rsid w:val="00291AA8"/>
    <w:rsid w:val="002937C4"/>
    <w:rsid w:val="00294731"/>
    <w:rsid w:val="00295F97"/>
    <w:rsid w:val="002966CC"/>
    <w:rsid w:val="00296EB1"/>
    <w:rsid w:val="0029717E"/>
    <w:rsid w:val="0029744B"/>
    <w:rsid w:val="002A0287"/>
    <w:rsid w:val="002A0BE2"/>
    <w:rsid w:val="002A2C8D"/>
    <w:rsid w:val="002A6ADB"/>
    <w:rsid w:val="002A794B"/>
    <w:rsid w:val="002B44CC"/>
    <w:rsid w:val="002D7268"/>
    <w:rsid w:val="002E4CDA"/>
    <w:rsid w:val="002E5A48"/>
    <w:rsid w:val="002E6526"/>
    <w:rsid w:val="002F0083"/>
    <w:rsid w:val="002F05CE"/>
    <w:rsid w:val="002F0A88"/>
    <w:rsid w:val="002F0E12"/>
    <w:rsid w:val="002F119D"/>
    <w:rsid w:val="002F183E"/>
    <w:rsid w:val="002F1D05"/>
    <w:rsid w:val="002F27D5"/>
    <w:rsid w:val="002F60F5"/>
    <w:rsid w:val="002F6C24"/>
    <w:rsid w:val="00300BA5"/>
    <w:rsid w:val="00303658"/>
    <w:rsid w:val="0030586A"/>
    <w:rsid w:val="00307D58"/>
    <w:rsid w:val="00310EB2"/>
    <w:rsid w:val="0031218A"/>
    <w:rsid w:val="003121BA"/>
    <w:rsid w:val="0031351D"/>
    <w:rsid w:val="00316B21"/>
    <w:rsid w:val="00320D6A"/>
    <w:rsid w:val="00321A32"/>
    <w:rsid w:val="003228C9"/>
    <w:rsid w:val="0032358B"/>
    <w:rsid w:val="0032402A"/>
    <w:rsid w:val="00324BEB"/>
    <w:rsid w:val="003303CE"/>
    <w:rsid w:val="00330A96"/>
    <w:rsid w:val="00333AFE"/>
    <w:rsid w:val="003359F4"/>
    <w:rsid w:val="00335AB0"/>
    <w:rsid w:val="00336D5B"/>
    <w:rsid w:val="00336FDA"/>
    <w:rsid w:val="00337860"/>
    <w:rsid w:val="00340D48"/>
    <w:rsid w:val="00341320"/>
    <w:rsid w:val="00341F53"/>
    <w:rsid w:val="00342D9C"/>
    <w:rsid w:val="00343365"/>
    <w:rsid w:val="00343863"/>
    <w:rsid w:val="003439DC"/>
    <w:rsid w:val="003468AD"/>
    <w:rsid w:val="00354319"/>
    <w:rsid w:val="0035603F"/>
    <w:rsid w:val="003617B1"/>
    <w:rsid w:val="00363533"/>
    <w:rsid w:val="003667DC"/>
    <w:rsid w:val="003678F2"/>
    <w:rsid w:val="003736E2"/>
    <w:rsid w:val="00373E80"/>
    <w:rsid w:val="003747B1"/>
    <w:rsid w:val="0037480A"/>
    <w:rsid w:val="00375C08"/>
    <w:rsid w:val="0037628E"/>
    <w:rsid w:val="003815A3"/>
    <w:rsid w:val="00381A28"/>
    <w:rsid w:val="00385004"/>
    <w:rsid w:val="00386156"/>
    <w:rsid w:val="00387FF7"/>
    <w:rsid w:val="003905C8"/>
    <w:rsid w:val="00390F2E"/>
    <w:rsid w:val="0039254D"/>
    <w:rsid w:val="003936C8"/>
    <w:rsid w:val="00393C71"/>
    <w:rsid w:val="00394198"/>
    <w:rsid w:val="00395053"/>
    <w:rsid w:val="00395E8F"/>
    <w:rsid w:val="00396292"/>
    <w:rsid w:val="0039688E"/>
    <w:rsid w:val="0039749D"/>
    <w:rsid w:val="003A0476"/>
    <w:rsid w:val="003A2720"/>
    <w:rsid w:val="003A3345"/>
    <w:rsid w:val="003A4234"/>
    <w:rsid w:val="003B2546"/>
    <w:rsid w:val="003B7503"/>
    <w:rsid w:val="003B7654"/>
    <w:rsid w:val="003C005F"/>
    <w:rsid w:val="003C1389"/>
    <w:rsid w:val="003C1A63"/>
    <w:rsid w:val="003C2FD4"/>
    <w:rsid w:val="003C39E1"/>
    <w:rsid w:val="003C6865"/>
    <w:rsid w:val="003D13DE"/>
    <w:rsid w:val="003D59CC"/>
    <w:rsid w:val="003D667D"/>
    <w:rsid w:val="003E3583"/>
    <w:rsid w:val="003E3B62"/>
    <w:rsid w:val="003E5AD6"/>
    <w:rsid w:val="003E6D71"/>
    <w:rsid w:val="003E6EEB"/>
    <w:rsid w:val="003E755B"/>
    <w:rsid w:val="003F2D19"/>
    <w:rsid w:val="003F3162"/>
    <w:rsid w:val="003F705F"/>
    <w:rsid w:val="00400408"/>
    <w:rsid w:val="00400A3F"/>
    <w:rsid w:val="00400C05"/>
    <w:rsid w:val="00402DB1"/>
    <w:rsid w:val="00402E83"/>
    <w:rsid w:val="004034DC"/>
    <w:rsid w:val="00403CBE"/>
    <w:rsid w:val="0040418B"/>
    <w:rsid w:val="00404D10"/>
    <w:rsid w:val="00412294"/>
    <w:rsid w:val="004123B2"/>
    <w:rsid w:val="004123CE"/>
    <w:rsid w:val="00416F54"/>
    <w:rsid w:val="00416FE7"/>
    <w:rsid w:val="00417DE4"/>
    <w:rsid w:val="00420715"/>
    <w:rsid w:val="00420AD9"/>
    <w:rsid w:val="00421B4E"/>
    <w:rsid w:val="0042233F"/>
    <w:rsid w:val="00424D9F"/>
    <w:rsid w:val="00426852"/>
    <w:rsid w:val="00430C56"/>
    <w:rsid w:val="00431111"/>
    <w:rsid w:val="00435AF7"/>
    <w:rsid w:val="00442DCB"/>
    <w:rsid w:val="00443EBC"/>
    <w:rsid w:val="00446DCC"/>
    <w:rsid w:val="0044702A"/>
    <w:rsid w:val="00447779"/>
    <w:rsid w:val="004534B1"/>
    <w:rsid w:val="00453D30"/>
    <w:rsid w:val="00455ADD"/>
    <w:rsid w:val="00456FE3"/>
    <w:rsid w:val="00457A47"/>
    <w:rsid w:val="0046183C"/>
    <w:rsid w:val="00461933"/>
    <w:rsid w:val="00461B4F"/>
    <w:rsid w:val="004629D4"/>
    <w:rsid w:val="00465256"/>
    <w:rsid w:val="0047036D"/>
    <w:rsid w:val="0047385C"/>
    <w:rsid w:val="00480214"/>
    <w:rsid w:val="004817E4"/>
    <w:rsid w:val="004821D7"/>
    <w:rsid w:val="00483514"/>
    <w:rsid w:val="00485147"/>
    <w:rsid w:val="004871DB"/>
    <w:rsid w:val="00487E55"/>
    <w:rsid w:val="00487F5C"/>
    <w:rsid w:val="004913F5"/>
    <w:rsid w:val="00492B24"/>
    <w:rsid w:val="00495F63"/>
    <w:rsid w:val="00497C85"/>
    <w:rsid w:val="004A2767"/>
    <w:rsid w:val="004A409C"/>
    <w:rsid w:val="004A50B4"/>
    <w:rsid w:val="004A50E2"/>
    <w:rsid w:val="004A6E24"/>
    <w:rsid w:val="004A7ED1"/>
    <w:rsid w:val="004B06BF"/>
    <w:rsid w:val="004B4F30"/>
    <w:rsid w:val="004B4F9F"/>
    <w:rsid w:val="004C2987"/>
    <w:rsid w:val="004C2CCC"/>
    <w:rsid w:val="004C37F8"/>
    <w:rsid w:val="004C4991"/>
    <w:rsid w:val="004C542C"/>
    <w:rsid w:val="004D235D"/>
    <w:rsid w:val="004D567D"/>
    <w:rsid w:val="004D6194"/>
    <w:rsid w:val="004D7338"/>
    <w:rsid w:val="004E1F67"/>
    <w:rsid w:val="004E3BF1"/>
    <w:rsid w:val="004E4C24"/>
    <w:rsid w:val="004E56AE"/>
    <w:rsid w:val="004F2036"/>
    <w:rsid w:val="004F356F"/>
    <w:rsid w:val="004F4172"/>
    <w:rsid w:val="004F4BED"/>
    <w:rsid w:val="00502B76"/>
    <w:rsid w:val="00502C24"/>
    <w:rsid w:val="00503AF4"/>
    <w:rsid w:val="00504060"/>
    <w:rsid w:val="00505B3D"/>
    <w:rsid w:val="00507204"/>
    <w:rsid w:val="00507EDF"/>
    <w:rsid w:val="005116C7"/>
    <w:rsid w:val="0051227C"/>
    <w:rsid w:val="00515962"/>
    <w:rsid w:val="00520B14"/>
    <w:rsid w:val="00521201"/>
    <w:rsid w:val="00521386"/>
    <w:rsid w:val="00524AAC"/>
    <w:rsid w:val="00525B2F"/>
    <w:rsid w:val="005277D0"/>
    <w:rsid w:val="00527926"/>
    <w:rsid w:val="00527997"/>
    <w:rsid w:val="00530A41"/>
    <w:rsid w:val="00530B3F"/>
    <w:rsid w:val="00535C0B"/>
    <w:rsid w:val="00535ECC"/>
    <w:rsid w:val="005436F0"/>
    <w:rsid w:val="00544DB3"/>
    <w:rsid w:val="00545D21"/>
    <w:rsid w:val="0054788B"/>
    <w:rsid w:val="00547A3A"/>
    <w:rsid w:val="00550C30"/>
    <w:rsid w:val="00550CBC"/>
    <w:rsid w:val="005518CA"/>
    <w:rsid w:val="00551D36"/>
    <w:rsid w:val="00553AB8"/>
    <w:rsid w:val="00556B14"/>
    <w:rsid w:val="00556EE5"/>
    <w:rsid w:val="00560B95"/>
    <w:rsid w:val="00562B9F"/>
    <w:rsid w:val="0056304F"/>
    <w:rsid w:val="00564196"/>
    <w:rsid w:val="00564E09"/>
    <w:rsid w:val="0056647B"/>
    <w:rsid w:val="005701AF"/>
    <w:rsid w:val="005707AD"/>
    <w:rsid w:val="00572C52"/>
    <w:rsid w:val="005741CE"/>
    <w:rsid w:val="005760FE"/>
    <w:rsid w:val="005766C9"/>
    <w:rsid w:val="00580F5D"/>
    <w:rsid w:val="005816B0"/>
    <w:rsid w:val="00582A02"/>
    <w:rsid w:val="00583CD8"/>
    <w:rsid w:val="00584724"/>
    <w:rsid w:val="00585EB3"/>
    <w:rsid w:val="005863A5"/>
    <w:rsid w:val="00586FD1"/>
    <w:rsid w:val="00587024"/>
    <w:rsid w:val="00587B9C"/>
    <w:rsid w:val="00587FE2"/>
    <w:rsid w:val="00591B5E"/>
    <w:rsid w:val="00591E8C"/>
    <w:rsid w:val="00592400"/>
    <w:rsid w:val="00597252"/>
    <w:rsid w:val="005A2DB7"/>
    <w:rsid w:val="005A4B47"/>
    <w:rsid w:val="005A5252"/>
    <w:rsid w:val="005B04AD"/>
    <w:rsid w:val="005B09DD"/>
    <w:rsid w:val="005B5D0F"/>
    <w:rsid w:val="005B6CC3"/>
    <w:rsid w:val="005B7040"/>
    <w:rsid w:val="005C2ED8"/>
    <w:rsid w:val="005C38DD"/>
    <w:rsid w:val="005C5A5F"/>
    <w:rsid w:val="005D3D46"/>
    <w:rsid w:val="005D6F57"/>
    <w:rsid w:val="005E101A"/>
    <w:rsid w:val="005E512A"/>
    <w:rsid w:val="005F0D35"/>
    <w:rsid w:val="005F1672"/>
    <w:rsid w:val="005F18E7"/>
    <w:rsid w:val="005F1AAC"/>
    <w:rsid w:val="005F3420"/>
    <w:rsid w:val="005F737E"/>
    <w:rsid w:val="005F7383"/>
    <w:rsid w:val="00603F74"/>
    <w:rsid w:val="00604CEC"/>
    <w:rsid w:val="00605170"/>
    <w:rsid w:val="0060546C"/>
    <w:rsid w:val="00606DBB"/>
    <w:rsid w:val="00607837"/>
    <w:rsid w:val="00610B6F"/>
    <w:rsid w:val="00610FD8"/>
    <w:rsid w:val="00613B47"/>
    <w:rsid w:val="00615FE1"/>
    <w:rsid w:val="00617AD3"/>
    <w:rsid w:val="00620DA6"/>
    <w:rsid w:val="00622494"/>
    <w:rsid w:val="0062256E"/>
    <w:rsid w:val="0062522A"/>
    <w:rsid w:val="00625F66"/>
    <w:rsid w:val="00630001"/>
    <w:rsid w:val="0063084D"/>
    <w:rsid w:val="006311CA"/>
    <w:rsid w:val="006321AC"/>
    <w:rsid w:val="0063382B"/>
    <w:rsid w:val="00633891"/>
    <w:rsid w:val="00634B19"/>
    <w:rsid w:val="00634F27"/>
    <w:rsid w:val="00637298"/>
    <w:rsid w:val="006372E7"/>
    <w:rsid w:val="006433A9"/>
    <w:rsid w:val="006450FE"/>
    <w:rsid w:val="00647407"/>
    <w:rsid w:val="00652883"/>
    <w:rsid w:val="006557EE"/>
    <w:rsid w:val="006566F2"/>
    <w:rsid w:val="006616B1"/>
    <w:rsid w:val="00662EB1"/>
    <w:rsid w:val="00664438"/>
    <w:rsid w:val="00670C6C"/>
    <w:rsid w:val="006723E0"/>
    <w:rsid w:val="00672444"/>
    <w:rsid w:val="006728D0"/>
    <w:rsid w:val="0067391E"/>
    <w:rsid w:val="0067410C"/>
    <w:rsid w:val="00674815"/>
    <w:rsid w:val="0067632F"/>
    <w:rsid w:val="0067755A"/>
    <w:rsid w:val="0068036D"/>
    <w:rsid w:val="0068243F"/>
    <w:rsid w:val="0068519D"/>
    <w:rsid w:val="00685342"/>
    <w:rsid w:val="00685932"/>
    <w:rsid w:val="00685B63"/>
    <w:rsid w:val="00686FDC"/>
    <w:rsid w:val="0068731C"/>
    <w:rsid w:val="00691B91"/>
    <w:rsid w:val="00693AFE"/>
    <w:rsid w:val="006972E3"/>
    <w:rsid w:val="006A0B35"/>
    <w:rsid w:val="006A13C7"/>
    <w:rsid w:val="006A38BB"/>
    <w:rsid w:val="006A3E65"/>
    <w:rsid w:val="006A76D9"/>
    <w:rsid w:val="006B0634"/>
    <w:rsid w:val="006B6364"/>
    <w:rsid w:val="006B6C2B"/>
    <w:rsid w:val="006B73B0"/>
    <w:rsid w:val="006C18CE"/>
    <w:rsid w:val="006C4AE3"/>
    <w:rsid w:val="006C5B67"/>
    <w:rsid w:val="006C5ECC"/>
    <w:rsid w:val="006C7026"/>
    <w:rsid w:val="006D00EC"/>
    <w:rsid w:val="006D0389"/>
    <w:rsid w:val="006D14E0"/>
    <w:rsid w:val="006D3627"/>
    <w:rsid w:val="006D486E"/>
    <w:rsid w:val="006D4D2A"/>
    <w:rsid w:val="006D4E45"/>
    <w:rsid w:val="006D56CD"/>
    <w:rsid w:val="006D58FC"/>
    <w:rsid w:val="006D7660"/>
    <w:rsid w:val="006E2FC7"/>
    <w:rsid w:val="006E41B2"/>
    <w:rsid w:val="006E46D3"/>
    <w:rsid w:val="006E6C67"/>
    <w:rsid w:val="006E7B15"/>
    <w:rsid w:val="006F5C8A"/>
    <w:rsid w:val="00700AD5"/>
    <w:rsid w:val="0070251C"/>
    <w:rsid w:val="00702AAD"/>
    <w:rsid w:val="007030D0"/>
    <w:rsid w:val="00703989"/>
    <w:rsid w:val="00704834"/>
    <w:rsid w:val="0070484D"/>
    <w:rsid w:val="007050B6"/>
    <w:rsid w:val="00706856"/>
    <w:rsid w:val="00707421"/>
    <w:rsid w:val="00707E20"/>
    <w:rsid w:val="0071197D"/>
    <w:rsid w:val="00713508"/>
    <w:rsid w:val="00714265"/>
    <w:rsid w:val="00714F04"/>
    <w:rsid w:val="007168F5"/>
    <w:rsid w:val="00717489"/>
    <w:rsid w:val="00717507"/>
    <w:rsid w:val="007203C7"/>
    <w:rsid w:val="007204A7"/>
    <w:rsid w:val="0072088A"/>
    <w:rsid w:val="00720AFD"/>
    <w:rsid w:val="00721245"/>
    <w:rsid w:val="0072191C"/>
    <w:rsid w:val="00722596"/>
    <w:rsid w:val="00722D9D"/>
    <w:rsid w:val="00723A1E"/>
    <w:rsid w:val="007244B4"/>
    <w:rsid w:val="007303AF"/>
    <w:rsid w:val="00730553"/>
    <w:rsid w:val="00730680"/>
    <w:rsid w:val="00731560"/>
    <w:rsid w:val="00737323"/>
    <w:rsid w:val="00737ABB"/>
    <w:rsid w:val="007410BA"/>
    <w:rsid w:val="00741FE5"/>
    <w:rsid w:val="0075019F"/>
    <w:rsid w:val="00753E21"/>
    <w:rsid w:val="00754696"/>
    <w:rsid w:val="007549C5"/>
    <w:rsid w:val="00754C47"/>
    <w:rsid w:val="00755783"/>
    <w:rsid w:val="00756A48"/>
    <w:rsid w:val="0076051B"/>
    <w:rsid w:val="007609D5"/>
    <w:rsid w:val="00760AB4"/>
    <w:rsid w:val="007620CF"/>
    <w:rsid w:val="00762A29"/>
    <w:rsid w:val="00774070"/>
    <w:rsid w:val="0077485E"/>
    <w:rsid w:val="00774ECF"/>
    <w:rsid w:val="007774F7"/>
    <w:rsid w:val="00780E2C"/>
    <w:rsid w:val="0078242A"/>
    <w:rsid w:val="0078539B"/>
    <w:rsid w:val="00785B83"/>
    <w:rsid w:val="00786155"/>
    <w:rsid w:val="00786295"/>
    <w:rsid w:val="00786A5A"/>
    <w:rsid w:val="00787265"/>
    <w:rsid w:val="00791FAA"/>
    <w:rsid w:val="00795745"/>
    <w:rsid w:val="00795D4C"/>
    <w:rsid w:val="00796F13"/>
    <w:rsid w:val="0079782D"/>
    <w:rsid w:val="007A087A"/>
    <w:rsid w:val="007A0F0D"/>
    <w:rsid w:val="007A1E11"/>
    <w:rsid w:val="007A2618"/>
    <w:rsid w:val="007A2ACF"/>
    <w:rsid w:val="007A3A46"/>
    <w:rsid w:val="007B2DC0"/>
    <w:rsid w:val="007B345D"/>
    <w:rsid w:val="007B4018"/>
    <w:rsid w:val="007B61A0"/>
    <w:rsid w:val="007B654A"/>
    <w:rsid w:val="007C05A0"/>
    <w:rsid w:val="007C0D26"/>
    <w:rsid w:val="007C58DB"/>
    <w:rsid w:val="007D0A65"/>
    <w:rsid w:val="007D6203"/>
    <w:rsid w:val="007D62AB"/>
    <w:rsid w:val="007D75E6"/>
    <w:rsid w:val="007E0D78"/>
    <w:rsid w:val="007E0DE4"/>
    <w:rsid w:val="007E2538"/>
    <w:rsid w:val="007E46FF"/>
    <w:rsid w:val="007E74EC"/>
    <w:rsid w:val="007E7A40"/>
    <w:rsid w:val="007F0779"/>
    <w:rsid w:val="007F3098"/>
    <w:rsid w:val="007F3450"/>
    <w:rsid w:val="007F7C7D"/>
    <w:rsid w:val="008001CD"/>
    <w:rsid w:val="00802C13"/>
    <w:rsid w:val="00803B81"/>
    <w:rsid w:val="008042FB"/>
    <w:rsid w:val="008055A2"/>
    <w:rsid w:val="00806A78"/>
    <w:rsid w:val="00807B09"/>
    <w:rsid w:val="00810E17"/>
    <w:rsid w:val="00810FD5"/>
    <w:rsid w:val="00811667"/>
    <w:rsid w:val="00812C08"/>
    <w:rsid w:val="00812EA4"/>
    <w:rsid w:val="00813E4D"/>
    <w:rsid w:val="008145F5"/>
    <w:rsid w:val="00814873"/>
    <w:rsid w:val="00815EA9"/>
    <w:rsid w:val="00815FB9"/>
    <w:rsid w:val="00820A7D"/>
    <w:rsid w:val="00825A33"/>
    <w:rsid w:val="00826A30"/>
    <w:rsid w:val="0083230C"/>
    <w:rsid w:val="00833523"/>
    <w:rsid w:val="00834FBF"/>
    <w:rsid w:val="00837011"/>
    <w:rsid w:val="00842552"/>
    <w:rsid w:val="0084316E"/>
    <w:rsid w:val="008436F5"/>
    <w:rsid w:val="0084560D"/>
    <w:rsid w:val="00845791"/>
    <w:rsid w:val="008468D4"/>
    <w:rsid w:val="008511B7"/>
    <w:rsid w:val="00851824"/>
    <w:rsid w:val="0085394D"/>
    <w:rsid w:val="0085612E"/>
    <w:rsid w:val="0085659F"/>
    <w:rsid w:val="00857A04"/>
    <w:rsid w:val="00857C1E"/>
    <w:rsid w:val="00861133"/>
    <w:rsid w:val="00862DCD"/>
    <w:rsid w:val="00863864"/>
    <w:rsid w:val="00867D36"/>
    <w:rsid w:val="00872118"/>
    <w:rsid w:val="0087272B"/>
    <w:rsid w:val="00874135"/>
    <w:rsid w:val="008770C0"/>
    <w:rsid w:val="00877AAC"/>
    <w:rsid w:val="00877AD1"/>
    <w:rsid w:val="00880A13"/>
    <w:rsid w:val="008824E2"/>
    <w:rsid w:val="00882DB5"/>
    <w:rsid w:val="00883B50"/>
    <w:rsid w:val="00886415"/>
    <w:rsid w:val="00886425"/>
    <w:rsid w:val="00887800"/>
    <w:rsid w:val="00890E43"/>
    <w:rsid w:val="00891151"/>
    <w:rsid w:val="00891690"/>
    <w:rsid w:val="008920B0"/>
    <w:rsid w:val="008968F8"/>
    <w:rsid w:val="008976EC"/>
    <w:rsid w:val="008A1A88"/>
    <w:rsid w:val="008A416D"/>
    <w:rsid w:val="008A4A67"/>
    <w:rsid w:val="008A503B"/>
    <w:rsid w:val="008A6739"/>
    <w:rsid w:val="008A6850"/>
    <w:rsid w:val="008B0E24"/>
    <w:rsid w:val="008B3363"/>
    <w:rsid w:val="008B3B70"/>
    <w:rsid w:val="008B65F1"/>
    <w:rsid w:val="008C1A5D"/>
    <w:rsid w:val="008C1F39"/>
    <w:rsid w:val="008C45A2"/>
    <w:rsid w:val="008C4B59"/>
    <w:rsid w:val="008C52A7"/>
    <w:rsid w:val="008C5C2F"/>
    <w:rsid w:val="008C6A9A"/>
    <w:rsid w:val="008C7B9C"/>
    <w:rsid w:val="008D1B57"/>
    <w:rsid w:val="008D36E2"/>
    <w:rsid w:val="008D55D8"/>
    <w:rsid w:val="008D622D"/>
    <w:rsid w:val="008D7808"/>
    <w:rsid w:val="008E11EF"/>
    <w:rsid w:val="008E3785"/>
    <w:rsid w:val="008E4508"/>
    <w:rsid w:val="008E6A5A"/>
    <w:rsid w:val="008E6CAA"/>
    <w:rsid w:val="008F38A6"/>
    <w:rsid w:val="008F45B0"/>
    <w:rsid w:val="008F634D"/>
    <w:rsid w:val="008F713A"/>
    <w:rsid w:val="008F782E"/>
    <w:rsid w:val="00900123"/>
    <w:rsid w:val="009028C6"/>
    <w:rsid w:val="00904349"/>
    <w:rsid w:val="00910726"/>
    <w:rsid w:val="00911E5E"/>
    <w:rsid w:val="00911FDC"/>
    <w:rsid w:val="00913075"/>
    <w:rsid w:val="009141CE"/>
    <w:rsid w:val="0091593A"/>
    <w:rsid w:val="00915F1E"/>
    <w:rsid w:val="00917A32"/>
    <w:rsid w:val="009201C4"/>
    <w:rsid w:val="00920716"/>
    <w:rsid w:val="00920B6A"/>
    <w:rsid w:val="009214A4"/>
    <w:rsid w:val="0092504F"/>
    <w:rsid w:val="00930BBB"/>
    <w:rsid w:val="00931B97"/>
    <w:rsid w:val="00933AAB"/>
    <w:rsid w:val="009373B2"/>
    <w:rsid w:val="00942440"/>
    <w:rsid w:val="00942964"/>
    <w:rsid w:val="00942C64"/>
    <w:rsid w:val="0094419B"/>
    <w:rsid w:val="00944301"/>
    <w:rsid w:val="0094680A"/>
    <w:rsid w:val="00950DC6"/>
    <w:rsid w:val="0095139A"/>
    <w:rsid w:val="00951920"/>
    <w:rsid w:val="00951F29"/>
    <w:rsid w:val="00952D26"/>
    <w:rsid w:val="00953726"/>
    <w:rsid w:val="009539E8"/>
    <w:rsid w:val="00953BEF"/>
    <w:rsid w:val="00953C36"/>
    <w:rsid w:val="009572D5"/>
    <w:rsid w:val="0096126E"/>
    <w:rsid w:val="009620F2"/>
    <w:rsid w:val="00962244"/>
    <w:rsid w:val="00967D31"/>
    <w:rsid w:val="009706E3"/>
    <w:rsid w:val="009726F1"/>
    <w:rsid w:val="009726FC"/>
    <w:rsid w:val="0097521F"/>
    <w:rsid w:val="0097639A"/>
    <w:rsid w:val="00977B25"/>
    <w:rsid w:val="0098194A"/>
    <w:rsid w:val="00982142"/>
    <w:rsid w:val="00982449"/>
    <w:rsid w:val="00982F8B"/>
    <w:rsid w:val="00985EEB"/>
    <w:rsid w:val="00987568"/>
    <w:rsid w:val="009878D8"/>
    <w:rsid w:val="00995CB8"/>
    <w:rsid w:val="00996148"/>
    <w:rsid w:val="009A106D"/>
    <w:rsid w:val="009A136B"/>
    <w:rsid w:val="009A19E8"/>
    <w:rsid w:val="009A1ECA"/>
    <w:rsid w:val="009A2235"/>
    <w:rsid w:val="009A4702"/>
    <w:rsid w:val="009A59AB"/>
    <w:rsid w:val="009A69F9"/>
    <w:rsid w:val="009A7497"/>
    <w:rsid w:val="009B0CB3"/>
    <w:rsid w:val="009B258B"/>
    <w:rsid w:val="009B571D"/>
    <w:rsid w:val="009B5797"/>
    <w:rsid w:val="009B6C07"/>
    <w:rsid w:val="009B6CAA"/>
    <w:rsid w:val="009C13BC"/>
    <w:rsid w:val="009C4936"/>
    <w:rsid w:val="009C50D1"/>
    <w:rsid w:val="009C53A0"/>
    <w:rsid w:val="009C5CDB"/>
    <w:rsid w:val="009C6547"/>
    <w:rsid w:val="009D0E7A"/>
    <w:rsid w:val="009D20FE"/>
    <w:rsid w:val="009D6A55"/>
    <w:rsid w:val="009E4065"/>
    <w:rsid w:val="009F0C9D"/>
    <w:rsid w:val="009F5BDF"/>
    <w:rsid w:val="009F5D18"/>
    <w:rsid w:val="009F7FBA"/>
    <w:rsid w:val="00A01580"/>
    <w:rsid w:val="00A0402B"/>
    <w:rsid w:val="00A134BE"/>
    <w:rsid w:val="00A15944"/>
    <w:rsid w:val="00A15E7F"/>
    <w:rsid w:val="00A16F53"/>
    <w:rsid w:val="00A17430"/>
    <w:rsid w:val="00A20AC7"/>
    <w:rsid w:val="00A21F34"/>
    <w:rsid w:val="00A229C4"/>
    <w:rsid w:val="00A234CA"/>
    <w:rsid w:val="00A235C2"/>
    <w:rsid w:val="00A24E3B"/>
    <w:rsid w:val="00A32F18"/>
    <w:rsid w:val="00A34552"/>
    <w:rsid w:val="00A366F7"/>
    <w:rsid w:val="00A3704A"/>
    <w:rsid w:val="00A37532"/>
    <w:rsid w:val="00A378AA"/>
    <w:rsid w:val="00A37AEE"/>
    <w:rsid w:val="00A4400C"/>
    <w:rsid w:val="00A44199"/>
    <w:rsid w:val="00A4482E"/>
    <w:rsid w:val="00A4553B"/>
    <w:rsid w:val="00A456B0"/>
    <w:rsid w:val="00A45B8B"/>
    <w:rsid w:val="00A52365"/>
    <w:rsid w:val="00A53559"/>
    <w:rsid w:val="00A54AA4"/>
    <w:rsid w:val="00A5567F"/>
    <w:rsid w:val="00A556CB"/>
    <w:rsid w:val="00A56BE4"/>
    <w:rsid w:val="00A607D0"/>
    <w:rsid w:val="00A64A1A"/>
    <w:rsid w:val="00A659BC"/>
    <w:rsid w:val="00A6616D"/>
    <w:rsid w:val="00A70823"/>
    <w:rsid w:val="00A72C19"/>
    <w:rsid w:val="00A745C4"/>
    <w:rsid w:val="00A751E8"/>
    <w:rsid w:val="00A84B10"/>
    <w:rsid w:val="00A84C25"/>
    <w:rsid w:val="00A856C8"/>
    <w:rsid w:val="00A858E7"/>
    <w:rsid w:val="00A86243"/>
    <w:rsid w:val="00A90552"/>
    <w:rsid w:val="00A91788"/>
    <w:rsid w:val="00A978B3"/>
    <w:rsid w:val="00AA180D"/>
    <w:rsid w:val="00AA2F3E"/>
    <w:rsid w:val="00AA3DCA"/>
    <w:rsid w:val="00AA5343"/>
    <w:rsid w:val="00AA611A"/>
    <w:rsid w:val="00AA77FB"/>
    <w:rsid w:val="00AB0FFF"/>
    <w:rsid w:val="00AB451E"/>
    <w:rsid w:val="00AB7CD8"/>
    <w:rsid w:val="00AC0EB5"/>
    <w:rsid w:val="00AC266C"/>
    <w:rsid w:val="00AC363E"/>
    <w:rsid w:val="00AC3EB8"/>
    <w:rsid w:val="00AC4299"/>
    <w:rsid w:val="00AC45DE"/>
    <w:rsid w:val="00AC5CD1"/>
    <w:rsid w:val="00AC6EEE"/>
    <w:rsid w:val="00AD2A2B"/>
    <w:rsid w:val="00AD2C26"/>
    <w:rsid w:val="00AD2D34"/>
    <w:rsid w:val="00AD7BA3"/>
    <w:rsid w:val="00AE5195"/>
    <w:rsid w:val="00AE736A"/>
    <w:rsid w:val="00AE76ED"/>
    <w:rsid w:val="00AE7CDD"/>
    <w:rsid w:val="00AF33B5"/>
    <w:rsid w:val="00AF341B"/>
    <w:rsid w:val="00AF4306"/>
    <w:rsid w:val="00AF57AA"/>
    <w:rsid w:val="00AF5F2B"/>
    <w:rsid w:val="00AF7B66"/>
    <w:rsid w:val="00B0099B"/>
    <w:rsid w:val="00B00AF9"/>
    <w:rsid w:val="00B00FB6"/>
    <w:rsid w:val="00B0126C"/>
    <w:rsid w:val="00B01731"/>
    <w:rsid w:val="00B019DA"/>
    <w:rsid w:val="00B022AB"/>
    <w:rsid w:val="00B03113"/>
    <w:rsid w:val="00B03DA4"/>
    <w:rsid w:val="00B070BA"/>
    <w:rsid w:val="00B101D1"/>
    <w:rsid w:val="00B10BC1"/>
    <w:rsid w:val="00B10FC3"/>
    <w:rsid w:val="00B16AB3"/>
    <w:rsid w:val="00B17E75"/>
    <w:rsid w:val="00B20EE8"/>
    <w:rsid w:val="00B214C5"/>
    <w:rsid w:val="00B222F7"/>
    <w:rsid w:val="00B302CA"/>
    <w:rsid w:val="00B30344"/>
    <w:rsid w:val="00B31801"/>
    <w:rsid w:val="00B31EE8"/>
    <w:rsid w:val="00B327C2"/>
    <w:rsid w:val="00B329D6"/>
    <w:rsid w:val="00B334CC"/>
    <w:rsid w:val="00B33DCD"/>
    <w:rsid w:val="00B35013"/>
    <w:rsid w:val="00B35610"/>
    <w:rsid w:val="00B363A4"/>
    <w:rsid w:val="00B370AC"/>
    <w:rsid w:val="00B37C40"/>
    <w:rsid w:val="00B44823"/>
    <w:rsid w:val="00B472F6"/>
    <w:rsid w:val="00B477B3"/>
    <w:rsid w:val="00B534AF"/>
    <w:rsid w:val="00B53595"/>
    <w:rsid w:val="00B545FF"/>
    <w:rsid w:val="00B562CF"/>
    <w:rsid w:val="00B5709D"/>
    <w:rsid w:val="00B57D5F"/>
    <w:rsid w:val="00B607B6"/>
    <w:rsid w:val="00B611E0"/>
    <w:rsid w:val="00B616C5"/>
    <w:rsid w:val="00B61838"/>
    <w:rsid w:val="00B61E9F"/>
    <w:rsid w:val="00B62376"/>
    <w:rsid w:val="00B67946"/>
    <w:rsid w:val="00B71B30"/>
    <w:rsid w:val="00B71E46"/>
    <w:rsid w:val="00B72821"/>
    <w:rsid w:val="00B72DC6"/>
    <w:rsid w:val="00B73EBF"/>
    <w:rsid w:val="00B74924"/>
    <w:rsid w:val="00B75A8C"/>
    <w:rsid w:val="00B768B7"/>
    <w:rsid w:val="00B7706B"/>
    <w:rsid w:val="00B778A8"/>
    <w:rsid w:val="00B801FF"/>
    <w:rsid w:val="00B81AD8"/>
    <w:rsid w:val="00B84598"/>
    <w:rsid w:val="00B863EB"/>
    <w:rsid w:val="00B878CE"/>
    <w:rsid w:val="00B92602"/>
    <w:rsid w:val="00B95BC7"/>
    <w:rsid w:val="00B95C2A"/>
    <w:rsid w:val="00B9603E"/>
    <w:rsid w:val="00BA3867"/>
    <w:rsid w:val="00BA40D7"/>
    <w:rsid w:val="00BA614E"/>
    <w:rsid w:val="00BB1E7E"/>
    <w:rsid w:val="00BB2FE6"/>
    <w:rsid w:val="00BB3136"/>
    <w:rsid w:val="00BB47D8"/>
    <w:rsid w:val="00BB5CB5"/>
    <w:rsid w:val="00BB70BB"/>
    <w:rsid w:val="00BB7EFE"/>
    <w:rsid w:val="00BC108C"/>
    <w:rsid w:val="00BC1458"/>
    <w:rsid w:val="00BC1FAC"/>
    <w:rsid w:val="00BC48AF"/>
    <w:rsid w:val="00BC795C"/>
    <w:rsid w:val="00BD3011"/>
    <w:rsid w:val="00BD4075"/>
    <w:rsid w:val="00BD409A"/>
    <w:rsid w:val="00BD4631"/>
    <w:rsid w:val="00BD5A53"/>
    <w:rsid w:val="00BD675C"/>
    <w:rsid w:val="00BD699C"/>
    <w:rsid w:val="00BD6DE1"/>
    <w:rsid w:val="00BE0A6F"/>
    <w:rsid w:val="00BE5B6A"/>
    <w:rsid w:val="00BE6568"/>
    <w:rsid w:val="00BE6AA8"/>
    <w:rsid w:val="00BE6B8B"/>
    <w:rsid w:val="00BF01BD"/>
    <w:rsid w:val="00BF141D"/>
    <w:rsid w:val="00BF1B7D"/>
    <w:rsid w:val="00BF29A4"/>
    <w:rsid w:val="00BF659A"/>
    <w:rsid w:val="00BF710C"/>
    <w:rsid w:val="00C02088"/>
    <w:rsid w:val="00C027B8"/>
    <w:rsid w:val="00C02A69"/>
    <w:rsid w:val="00C060B0"/>
    <w:rsid w:val="00C06550"/>
    <w:rsid w:val="00C12B3C"/>
    <w:rsid w:val="00C1506D"/>
    <w:rsid w:val="00C15A77"/>
    <w:rsid w:val="00C16DC3"/>
    <w:rsid w:val="00C171AE"/>
    <w:rsid w:val="00C17203"/>
    <w:rsid w:val="00C17FD3"/>
    <w:rsid w:val="00C218D7"/>
    <w:rsid w:val="00C22C3C"/>
    <w:rsid w:val="00C2398A"/>
    <w:rsid w:val="00C247C4"/>
    <w:rsid w:val="00C26532"/>
    <w:rsid w:val="00C273EB"/>
    <w:rsid w:val="00C278CF"/>
    <w:rsid w:val="00C27EF1"/>
    <w:rsid w:val="00C27F4D"/>
    <w:rsid w:val="00C31445"/>
    <w:rsid w:val="00C32E97"/>
    <w:rsid w:val="00C33B8E"/>
    <w:rsid w:val="00C35726"/>
    <w:rsid w:val="00C36D20"/>
    <w:rsid w:val="00C36DCC"/>
    <w:rsid w:val="00C415AC"/>
    <w:rsid w:val="00C4168D"/>
    <w:rsid w:val="00C44D8D"/>
    <w:rsid w:val="00C4583A"/>
    <w:rsid w:val="00C45B05"/>
    <w:rsid w:val="00C50A3B"/>
    <w:rsid w:val="00C50EBC"/>
    <w:rsid w:val="00C51519"/>
    <w:rsid w:val="00C51918"/>
    <w:rsid w:val="00C52208"/>
    <w:rsid w:val="00C52655"/>
    <w:rsid w:val="00C54397"/>
    <w:rsid w:val="00C570E2"/>
    <w:rsid w:val="00C60E7D"/>
    <w:rsid w:val="00C61190"/>
    <w:rsid w:val="00C61678"/>
    <w:rsid w:val="00C62961"/>
    <w:rsid w:val="00C64D2D"/>
    <w:rsid w:val="00C64D76"/>
    <w:rsid w:val="00C64E01"/>
    <w:rsid w:val="00C6665C"/>
    <w:rsid w:val="00C7046C"/>
    <w:rsid w:val="00C71740"/>
    <w:rsid w:val="00C74CAF"/>
    <w:rsid w:val="00C853F0"/>
    <w:rsid w:val="00C863AD"/>
    <w:rsid w:val="00C91415"/>
    <w:rsid w:val="00C93A1E"/>
    <w:rsid w:val="00C958C4"/>
    <w:rsid w:val="00C9692F"/>
    <w:rsid w:val="00C97C67"/>
    <w:rsid w:val="00CA0178"/>
    <w:rsid w:val="00CA08A4"/>
    <w:rsid w:val="00CA2C08"/>
    <w:rsid w:val="00CA5714"/>
    <w:rsid w:val="00CA5EE7"/>
    <w:rsid w:val="00CA6E05"/>
    <w:rsid w:val="00CB0407"/>
    <w:rsid w:val="00CB11CB"/>
    <w:rsid w:val="00CB26AC"/>
    <w:rsid w:val="00CB382C"/>
    <w:rsid w:val="00CB45B5"/>
    <w:rsid w:val="00CB6E1E"/>
    <w:rsid w:val="00CB7BC1"/>
    <w:rsid w:val="00CC1B32"/>
    <w:rsid w:val="00CC43AE"/>
    <w:rsid w:val="00CC47DB"/>
    <w:rsid w:val="00CC623D"/>
    <w:rsid w:val="00CC76D2"/>
    <w:rsid w:val="00CC78D7"/>
    <w:rsid w:val="00CD119F"/>
    <w:rsid w:val="00CD1323"/>
    <w:rsid w:val="00CD3CFB"/>
    <w:rsid w:val="00CD4FA8"/>
    <w:rsid w:val="00CD63B3"/>
    <w:rsid w:val="00CD7832"/>
    <w:rsid w:val="00CE4664"/>
    <w:rsid w:val="00CE4C38"/>
    <w:rsid w:val="00CE547D"/>
    <w:rsid w:val="00CE616A"/>
    <w:rsid w:val="00CE6589"/>
    <w:rsid w:val="00CF69B2"/>
    <w:rsid w:val="00CF7508"/>
    <w:rsid w:val="00CF7EF7"/>
    <w:rsid w:val="00D00E1B"/>
    <w:rsid w:val="00D020B4"/>
    <w:rsid w:val="00D02686"/>
    <w:rsid w:val="00D036DB"/>
    <w:rsid w:val="00D049E4"/>
    <w:rsid w:val="00D05220"/>
    <w:rsid w:val="00D05916"/>
    <w:rsid w:val="00D11649"/>
    <w:rsid w:val="00D13FC3"/>
    <w:rsid w:val="00D14F89"/>
    <w:rsid w:val="00D16676"/>
    <w:rsid w:val="00D20B7E"/>
    <w:rsid w:val="00D21795"/>
    <w:rsid w:val="00D24AD1"/>
    <w:rsid w:val="00D26512"/>
    <w:rsid w:val="00D276C5"/>
    <w:rsid w:val="00D3007B"/>
    <w:rsid w:val="00D35C05"/>
    <w:rsid w:val="00D36CD4"/>
    <w:rsid w:val="00D37944"/>
    <w:rsid w:val="00D45969"/>
    <w:rsid w:val="00D459D4"/>
    <w:rsid w:val="00D47B9C"/>
    <w:rsid w:val="00D5311E"/>
    <w:rsid w:val="00D5318B"/>
    <w:rsid w:val="00D5318F"/>
    <w:rsid w:val="00D547AD"/>
    <w:rsid w:val="00D55BBA"/>
    <w:rsid w:val="00D6239F"/>
    <w:rsid w:val="00D637E9"/>
    <w:rsid w:val="00D66095"/>
    <w:rsid w:val="00D67174"/>
    <w:rsid w:val="00D6745F"/>
    <w:rsid w:val="00D72461"/>
    <w:rsid w:val="00D72ADE"/>
    <w:rsid w:val="00D731A8"/>
    <w:rsid w:val="00D7360D"/>
    <w:rsid w:val="00D76D6B"/>
    <w:rsid w:val="00D803AE"/>
    <w:rsid w:val="00D80AD1"/>
    <w:rsid w:val="00D8135B"/>
    <w:rsid w:val="00D81B83"/>
    <w:rsid w:val="00D828F3"/>
    <w:rsid w:val="00D829CB"/>
    <w:rsid w:val="00D83912"/>
    <w:rsid w:val="00D84C1F"/>
    <w:rsid w:val="00D8517B"/>
    <w:rsid w:val="00D86322"/>
    <w:rsid w:val="00D86F82"/>
    <w:rsid w:val="00D872EA"/>
    <w:rsid w:val="00D95C7A"/>
    <w:rsid w:val="00D96EE4"/>
    <w:rsid w:val="00D97C64"/>
    <w:rsid w:val="00DA0306"/>
    <w:rsid w:val="00DA215E"/>
    <w:rsid w:val="00DA3F24"/>
    <w:rsid w:val="00DA431A"/>
    <w:rsid w:val="00DA46E5"/>
    <w:rsid w:val="00DA4992"/>
    <w:rsid w:val="00DA4E0F"/>
    <w:rsid w:val="00DA5D3C"/>
    <w:rsid w:val="00DA69E3"/>
    <w:rsid w:val="00DA7402"/>
    <w:rsid w:val="00DB0650"/>
    <w:rsid w:val="00DB1007"/>
    <w:rsid w:val="00DB1584"/>
    <w:rsid w:val="00DB352A"/>
    <w:rsid w:val="00DB3AAC"/>
    <w:rsid w:val="00DB644F"/>
    <w:rsid w:val="00DB7598"/>
    <w:rsid w:val="00DC4ABE"/>
    <w:rsid w:val="00DD2040"/>
    <w:rsid w:val="00DD2691"/>
    <w:rsid w:val="00DD2870"/>
    <w:rsid w:val="00DD5112"/>
    <w:rsid w:val="00DE246D"/>
    <w:rsid w:val="00DE6C30"/>
    <w:rsid w:val="00DF1FED"/>
    <w:rsid w:val="00DF2197"/>
    <w:rsid w:val="00DF23A6"/>
    <w:rsid w:val="00DF2E23"/>
    <w:rsid w:val="00DF2F3B"/>
    <w:rsid w:val="00DF4358"/>
    <w:rsid w:val="00DF4BC0"/>
    <w:rsid w:val="00DF4BF3"/>
    <w:rsid w:val="00DF4C01"/>
    <w:rsid w:val="00DF598A"/>
    <w:rsid w:val="00DF5DDA"/>
    <w:rsid w:val="00DF7AD9"/>
    <w:rsid w:val="00E039D8"/>
    <w:rsid w:val="00E04842"/>
    <w:rsid w:val="00E05BE1"/>
    <w:rsid w:val="00E12665"/>
    <w:rsid w:val="00E13D56"/>
    <w:rsid w:val="00E13E25"/>
    <w:rsid w:val="00E20547"/>
    <w:rsid w:val="00E22A0E"/>
    <w:rsid w:val="00E26C16"/>
    <w:rsid w:val="00E3053C"/>
    <w:rsid w:val="00E30FAB"/>
    <w:rsid w:val="00E31393"/>
    <w:rsid w:val="00E32DA1"/>
    <w:rsid w:val="00E3411E"/>
    <w:rsid w:val="00E345BC"/>
    <w:rsid w:val="00E34727"/>
    <w:rsid w:val="00E358B2"/>
    <w:rsid w:val="00E371E0"/>
    <w:rsid w:val="00E402AE"/>
    <w:rsid w:val="00E409E4"/>
    <w:rsid w:val="00E44C15"/>
    <w:rsid w:val="00E5371A"/>
    <w:rsid w:val="00E53D9E"/>
    <w:rsid w:val="00E54B86"/>
    <w:rsid w:val="00E55304"/>
    <w:rsid w:val="00E56511"/>
    <w:rsid w:val="00E6034A"/>
    <w:rsid w:val="00E63DB7"/>
    <w:rsid w:val="00E6626F"/>
    <w:rsid w:val="00E67E71"/>
    <w:rsid w:val="00E740A4"/>
    <w:rsid w:val="00E77440"/>
    <w:rsid w:val="00E81AD6"/>
    <w:rsid w:val="00E82939"/>
    <w:rsid w:val="00E8381E"/>
    <w:rsid w:val="00E84AA3"/>
    <w:rsid w:val="00E84B60"/>
    <w:rsid w:val="00E91EA3"/>
    <w:rsid w:val="00E93931"/>
    <w:rsid w:val="00E93E92"/>
    <w:rsid w:val="00E959A9"/>
    <w:rsid w:val="00E95AC1"/>
    <w:rsid w:val="00E97008"/>
    <w:rsid w:val="00EA10AA"/>
    <w:rsid w:val="00EA27BA"/>
    <w:rsid w:val="00EA3C23"/>
    <w:rsid w:val="00EA54DC"/>
    <w:rsid w:val="00EA70AE"/>
    <w:rsid w:val="00EB0EA3"/>
    <w:rsid w:val="00EB297F"/>
    <w:rsid w:val="00EB308A"/>
    <w:rsid w:val="00EB3BF6"/>
    <w:rsid w:val="00EB50FD"/>
    <w:rsid w:val="00EC4900"/>
    <w:rsid w:val="00EC4BDE"/>
    <w:rsid w:val="00EC5E06"/>
    <w:rsid w:val="00EC7557"/>
    <w:rsid w:val="00EC75DE"/>
    <w:rsid w:val="00ED0D49"/>
    <w:rsid w:val="00ED285B"/>
    <w:rsid w:val="00EE25D5"/>
    <w:rsid w:val="00EE3161"/>
    <w:rsid w:val="00EE67B4"/>
    <w:rsid w:val="00EF08C7"/>
    <w:rsid w:val="00EF1681"/>
    <w:rsid w:val="00EF1D5F"/>
    <w:rsid w:val="00EF29C8"/>
    <w:rsid w:val="00EF33C0"/>
    <w:rsid w:val="00EF42C8"/>
    <w:rsid w:val="00F02F9E"/>
    <w:rsid w:val="00F041A9"/>
    <w:rsid w:val="00F05049"/>
    <w:rsid w:val="00F0534F"/>
    <w:rsid w:val="00F07B98"/>
    <w:rsid w:val="00F121AD"/>
    <w:rsid w:val="00F13659"/>
    <w:rsid w:val="00F14CEF"/>
    <w:rsid w:val="00F15461"/>
    <w:rsid w:val="00F208EF"/>
    <w:rsid w:val="00F20C85"/>
    <w:rsid w:val="00F23FCA"/>
    <w:rsid w:val="00F26DDC"/>
    <w:rsid w:val="00F3021E"/>
    <w:rsid w:val="00F33A2E"/>
    <w:rsid w:val="00F33D31"/>
    <w:rsid w:val="00F33EF5"/>
    <w:rsid w:val="00F353C0"/>
    <w:rsid w:val="00F357CD"/>
    <w:rsid w:val="00F35EA2"/>
    <w:rsid w:val="00F3643A"/>
    <w:rsid w:val="00F36C4A"/>
    <w:rsid w:val="00F425F2"/>
    <w:rsid w:val="00F43CAD"/>
    <w:rsid w:val="00F44403"/>
    <w:rsid w:val="00F44591"/>
    <w:rsid w:val="00F445B5"/>
    <w:rsid w:val="00F45AD4"/>
    <w:rsid w:val="00F502E5"/>
    <w:rsid w:val="00F5238B"/>
    <w:rsid w:val="00F52BC5"/>
    <w:rsid w:val="00F55492"/>
    <w:rsid w:val="00F5571E"/>
    <w:rsid w:val="00F56CBB"/>
    <w:rsid w:val="00F61C7C"/>
    <w:rsid w:val="00F629FE"/>
    <w:rsid w:val="00F6349C"/>
    <w:rsid w:val="00F63A8F"/>
    <w:rsid w:val="00F66407"/>
    <w:rsid w:val="00F666E8"/>
    <w:rsid w:val="00F66BB9"/>
    <w:rsid w:val="00F67E82"/>
    <w:rsid w:val="00F726F8"/>
    <w:rsid w:val="00F75F8E"/>
    <w:rsid w:val="00F76881"/>
    <w:rsid w:val="00F77F4A"/>
    <w:rsid w:val="00F82BE9"/>
    <w:rsid w:val="00F87DE6"/>
    <w:rsid w:val="00F94276"/>
    <w:rsid w:val="00F94D11"/>
    <w:rsid w:val="00F95B5E"/>
    <w:rsid w:val="00FA0CE0"/>
    <w:rsid w:val="00FA5888"/>
    <w:rsid w:val="00FA6DFB"/>
    <w:rsid w:val="00FA7DCB"/>
    <w:rsid w:val="00FB0C2D"/>
    <w:rsid w:val="00FB10CB"/>
    <w:rsid w:val="00FB309E"/>
    <w:rsid w:val="00FB42CB"/>
    <w:rsid w:val="00FB5EDC"/>
    <w:rsid w:val="00FB614E"/>
    <w:rsid w:val="00FB645D"/>
    <w:rsid w:val="00FB6CF0"/>
    <w:rsid w:val="00FC1451"/>
    <w:rsid w:val="00FC2E37"/>
    <w:rsid w:val="00FC5566"/>
    <w:rsid w:val="00FC5A21"/>
    <w:rsid w:val="00FD06E2"/>
    <w:rsid w:val="00FD10DF"/>
    <w:rsid w:val="00FD65A2"/>
    <w:rsid w:val="00FD679A"/>
    <w:rsid w:val="00FD679E"/>
    <w:rsid w:val="00FE05B3"/>
    <w:rsid w:val="00FE117F"/>
    <w:rsid w:val="00FE1DF5"/>
    <w:rsid w:val="00FE2AA4"/>
    <w:rsid w:val="00FE2F5B"/>
    <w:rsid w:val="00FE2FE8"/>
    <w:rsid w:val="00FE40EF"/>
    <w:rsid w:val="00FE4359"/>
    <w:rsid w:val="00FE63CE"/>
    <w:rsid w:val="00FE7E5E"/>
    <w:rsid w:val="00FF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C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line="312" w:lineRule="auto"/>
      <w:ind w:firstLine="567"/>
    </w:pPr>
    <w:rPr>
      <w:sz w:val="26"/>
      <w:szCs w:val="22"/>
      <w:lang w:val="vi-VN" w:eastAsia="en-US"/>
    </w:rPr>
  </w:style>
  <w:style w:type="paragraph" w:styleId="Heading1">
    <w:name w:val="heading 1"/>
    <w:basedOn w:val="Normal"/>
    <w:next w:val="Normal"/>
    <w:link w:val="Heading1Char"/>
    <w:uiPriority w:val="9"/>
    <w:qFormat/>
    <w:rsid w:val="00234E53"/>
    <w:pPr>
      <w:keepNext/>
      <w:keepLines/>
      <w:spacing w:before="240" w:after="0" w:line="360" w:lineRule="auto"/>
      <w:ind w:firstLine="0"/>
      <w:outlineLvl w:val="0"/>
    </w:pPr>
    <w:rPr>
      <w:rFonts w:ascii="Arial" w:eastAsia="Times New Roman" w:hAnsi="Arial"/>
      <w:b/>
      <w:sz w:val="28"/>
      <w:szCs w:val="29"/>
      <w:lang w:val="en-GB" w:eastAsia="zh-CN" w:bidi="hi-IN"/>
    </w:rPr>
  </w:style>
  <w:style w:type="paragraph" w:styleId="Heading3">
    <w:name w:val="heading 3"/>
    <w:basedOn w:val="Normal"/>
    <w:next w:val="Normal"/>
    <w:link w:val="Heading3Char"/>
    <w:uiPriority w:val="9"/>
    <w:semiHidden/>
    <w:unhideWhenUsed/>
    <w:qFormat/>
    <w:rsid w:val="00BA614E"/>
    <w:pPr>
      <w:keepNext/>
      <w:keepLines/>
      <w:spacing w:before="40" w:after="0"/>
      <w:outlineLvl w:val="2"/>
    </w:pPr>
    <w:rPr>
      <w:rFonts w:eastAsia="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5147"/>
    <w:pPr>
      <w:ind w:left="720"/>
      <w:contextualSpacing/>
    </w:pPr>
  </w:style>
  <w:style w:type="paragraph" w:styleId="Revision">
    <w:name w:val="Revision"/>
    <w:hidden/>
    <w:uiPriority w:val="99"/>
    <w:semiHidden/>
    <w:rsid w:val="001B3CBC"/>
    <w:rPr>
      <w:sz w:val="26"/>
      <w:szCs w:val="22"/>
      <w:lang w:val="vi-VN" w:eastAsia="en-US"/>
    </w:rPr>
  </w:style>
  <w:style w:type="paragraph" w:styleId="BalloonText">
    <w:name w:val="Balloon Text"/>
    <w:basedOn w:val="Normal"/>
    <w:link w:val="BalloonTextChar"/>
    <w:uiPriority w:val="99"/>
    <w:semiHidden/>
    <w:unhideWhenUsed/>
    <w:rsid w:val="001B3CB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B3CBC"/>
    <w:rPr>
      <w:rFonts w:ascii="Tahoma" w:hAnsi="Tahoma" w:cs="Tahoma"/>
      <w:sz w:val="16"/>
      <w:szCs w:val="16"/>
    </w:rPr>
  </w:style>
  <w:style w:type="paragraph" w:customStyle="1" w:styleId="16TableBody">
    <w:name w:val="16 Table Body"/>
    <w:basedOn w:val="Normal"/>
    <w:qFormat/>
    <w:rsid w:val="00622494"/>
    <w:pPr>
      <w:autoSpaceDE w:val="0"/>
      <w:autoSpaceDN w:val="0"/>
      <w:adjustRightInd w:val="0"/>
      <w:spacing w:before="0" w:after="0" w:line="240" w:lineRule="auto"/>
      <w:ind w:firstLine="0"/>
      <w:jc w:val="center"/>
    </w:pPr>
    <w:rPr>
      <w:rFonts w:eastAsia="Malgun Gothic"/>
      <w:sz w:val="16"/>
      <w:szCs w:val="18"/>
      <w:lang w:val="en-US"/>
    </w:rPr>
  </w:style>
  <w:style w:type="character" w:styleId="CommentReference">
    <w:name w:val="annotation reference"/>
    <w:semiHidden/>
    <w:unhideWhenUsed/>
    <w:rsid w:val="00622494"/>
    <w:rPr>
      <w:sz w:val="16"/>
      <w:szCs w:val="16"/>
    </w:rPr>
  </w:style>
  <w:style w:type="character" w:customStyle="1" w:styleId="23TableNoteChar">
    <w:name w:val="23 Table Note Char"/>
    <w:link w:val="23TableNote"/>
    <w:locked/>
    <w:rsid w:val="00622494"/>
    <w:rPr>
      <w:rFonts w:cs="Times New Roman"/>
      <w:sz w:val="16"/>
      <w:szCs w:val="16"/>
    </w:rPr>
  </w:style>
  <w:style w:type="paragraph" w:customStyle="1" w:styleId="23TableNote">
    <w:name w:val="23 Table Note"/>
    <w:basedOn w:val="Normal"/>
    <w:link w:val="23TableNoteChar"/>
    <w:qFormat/>
    <w:rsid w:val="00622494"/>
    <w:pPr>
      <w:spacing w:before="100" w:after="0" w:line="240" w:lineRule="auto"/>
      <w:ind w:firstLine="0"/>
      <w:jc w:val="both"/>
    </w:pPr>
    <w:rPr>
      <w:sz w:val="16"/>
      <w:szCs w:val="16"/>
    </w:rPr>
  </w:style>
  <w:style w:type="character" w:customStyle="1" w:styleId="hps">
    <w:name w:val="hps"/>
    <w:rsid w:val="00785B83"/>
  </w:style>
  <w:style w:type="paragraph" w:customStyle="1" w:styleId="14TableTitle">
    <w:name w:val="14 Table Title"/>
    <w:basedOn w:val="Normal"/>
    <w:qFormat/>
    <w:rsid w:val="00B302CA"/>
    <w:pPr>
      <w:autoSpaceDE w:val="0"/>
      <w:autoSpaceDN w:val="0"/>
      <w:adjustRightInd w:val="0"/>
      <w:spacing w:before="200" w:line="240" w:lineRule="auto"/>
      <w:ind w:firstLine="0"/>
      <w:jc w:val="center"/>
    </w:pPr>
    <w:rPr>
      <w:rFonts w:eastAsia="Malgun Gothic"/>
      <w:b/>
      <w:sz w:val="16"/>
      <w:szCs w:val="18"/>
      <w:lang w:val="en-US"/>
    </w:rPr>
  </w:style>
  <w:style w:type="paragraph" w:styleId="Header">
    <w:name w:val="header"/>
    <w:basedOn w:val="Normal"/>
    <w:link w:val="HeaderChar"/>
    <w:uiPriority w:val="99"/>
    <w:unhideWhenUsed/>
    <w:rsid w:val="00F66B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6BB9"/>
  </w:style>
  <w:style w:type="paragraph" w:styleId="Footer">
    <w:name w:val="footer"/>
    <w:basedOn w:val="Normal"/>
    <w:link w:val="FooterChar"/>
    <w:uiPriority w:val="99"/>
    <w:unhideWhenUsed/>
    <w:rsid w:val="00F66BB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6BB9"/>
  </w:style>
  <w:style w:type="paragraph" w:styleId="NormalWeb">
    <w:name w:val="Normal (Web)"/>
    <w:basedOn w:val="Normal"/>
    <w:uiPriority w:val="99"/>
    <w:unhideWhenUsed/>
    <w:rsid w:val="001C2CB0"/>
    <w:pPr>
      <w:spacing w:before="100" w:beforeAutospacing="1" w:after="100" w:afterAutospacing="1" w:line="240" w:lineRule="auto"/>
      <w:ind w:firstLine="0"/>
    </w:pPr>
    <w:rPr>
      <w:rFonts w:eastAsia="Times New Roman"/>
      <w:sz w:val="24"/>
      <w:szCs w:val="24"/>
      <w:lang w:val="en-US"/>
    </w:rPr>
  </w:style>
  <w:style w:type="character" w:customStyle="1" w:styleId="Heading1Char">
    <w:name w:val="Heading 1 Char"/>
    <w:link w:val="Heading1"/>
    <w:uiPriority w:val="9"/>
    <w:rsid w:val="00234E53"/>
    <w:rPr>
      <w:rFonts w:ascii="Arial" w:eastAsia="Times New Roman" w:hAnsi="Arial" w:cs="Times New Roman"/>
      <w:b/>
      <w:sz w:val="28"/>
      <w:szCs w:val="29"/>
      <w:lang w:val="en-GB" w:eastAsia="zh-CN" w:bidi="hi-IN"/>
    </w:rPr>
  </w:style>
  <w:style w:type="character" w:styleId="Hyperlink">
    <w:name w:val="Hyperlink"/>
    <w:uiPriority w:val="99"/>
    <w:unhideWhenUsed/>
    <w:rsid w:val="00762A29"/>
    <w:rPr>
      <w:color w:val="0000FF"/>
      <w:u w:val="single"/>
    </w:rPr>
  </w:style>
  <w:style w:type="paragraph" w:styleId="CommentText">
    <w:name w:val="annotation text"/>
    <w:basedOn w:val="Normal"/>
    <w:link w:val="CommentTextChar"/>
    <w:uiPriority w:val="99"/>
    <w:semiHidden/>
    <w:unhideWhenUsed/>
    <w:rsid w:val="00363533"/>
    <w:pPr>
      <w:spacing w:line="240" w:lineRule="auto"/>
    </w:pPr>
    <w:rPr>
      <w:sz w:val="20"/>
      <w:szCs w:val="20"/>
    </w:rPr>
  </w:style>
  <w:style w:type="character" w:customStyle="1" w:styleId="CommentTextChar">
    <w:name w:val="Comment Text Char"/>
    <w:link w:val="CommentText"/>
    <w:uiPriority w:val="99"/>
    <w:semiHidden/>
    <w:rsid w:val="00363533"/>
    <w:rPr>
      <w:sz w:val="20"/>
      <w:szCs w:val="20"/>
    </w:rPr>
  </w:style>
  <w:style w:type="paragraph" w:styleId="CommentSubject">
    <w:name w:val="annotation subject"/>
    <w:basedOn w:val="CommentText"/>
    <w:next w:val="CommentText"/>
    <w:link w:val="CommentSubjectChar"/>
    <w:uiPriority w:val="99"/>
    <w:semiHidden/>
    <w:unhideWhenUsed/>
    <w:rsid w:val="00363533"/>
    <w:rPr>
      <w:b/>
      <w:bCs/>
    </w:rPr>
  </w:style>
  <w:style w:type="character" w:customStyle="1" w:styleId="CommentSubjectChar">
    <w:name w:val="Comment Subject Char"/>
    <w:link w:val="CommentSubject"/>
    <w:uiPriority w:val="99"/>
    <w:semiHidden/>
    <w:rsid w:val="00363533"/>
    <w:rPr>
      <w:b/>
      <w:bCs/>
      <w:sz w:val="20"/>
      <w:szCs w:val="20"/>
    </w:rPr>
  </w:style>
  <w:style w:type="paragraph" w:customStyle="1" w:styleId="13Reference">
    <w:name w:val="13 Reference"/>
    <w:basedOn w:val="Normal"/>
    <w:qFormat/>
    <w:rsid w:val="008E11EF"/>
    <w:pPr>
      <w:numPr>
        <w:numId w:val="15"/>
      </w:numPr>
      <w:autoSpaceDE w:val="0"/>
      <w:autoSpaceDN w:val="0"/>
      <w:adjustRightInd w:val="0"/>
      <w:spacing w:before="0" w:after="0" w:line="240" w:lineRule="auto"/>
      <w:jc w:val="both"/>
    </w:pPr>
    <w:rPr>
      <w:rFonts w:eastAsia="SimSun" w:cs="AdvOT9cb306be.B"/>
      <w:sz w:val="16"/>
      <w:szCs w:val="18"/>
      <w:lang w:val="en-US"/>
    </w:rPr>
  </w:style>
  <w:style w:type="character" w:customStyle="1" w:styleId="Heading3Char">
    <w:name w:val="Heading 3 Char"/>
    <w:link w:val="Heading3"/>
    <w:uiPriority w:val="9"/>
    <w:semiHidden/>
    <w:rsid w:val="00BA614E"/>
    <w:rPr>
      <w:rFonts w:ascii="Times New Roman" w:eastAsia="Times New Roman" w:hAnsi="Times New Roman" w:cs="Times New Roman"/>
      <w:color w:val="243F60"/>
      <w:sz w:val="24"/>
      <w:szCs w:val="24"/>
    </w:rPr>
  </w:style>
  <w:style w:type="character" w:customStyle="1" w:styleId="ListParagraphChar">
    <w:name w:val="List Paragraph Char"/>
    <w:link w:val="ListParagraph"/>
    <w:uiPriority w:val="34"/>
    <w:locked/>
    <w:rsid w:val="00BF01BD"/>
    <w:rPr>
      <w:sz w:val="26"/>
      <w:szCs w:val="22"/>
      <w:lang w:val="vi-VN"/>
    </w:rPr>
  </w:style>
  <w:style w:type="paragraph" w:styleId="BodyText">
    <w:name w:val="Body Text"/>
    <w:basedOn w:val="Normal"/>
    <w:link w:val="BodyTextChar"/>
    <w:uiPriority w:val="1"/>
    <w:qFormat/>
    <w:rsid w:val="00BB2FE6"/>
    <w:pPr>
      <w:widowControl w:val="0"/>
      <w:spacing w:before="0" w:after="0" w:line="240" w:lineRule="auto"/>
      <w:ind w:firstLine="0"/>
    </w:pPr>
    <w:rPr>
      <w:rFonts w:eastAsia="Times New Roman"/>
      <w:sz w:val="22"/>
      <w:lang w:val="en-US"/>
    </w:rPr>
  </w:style>
  <w:style w:type="character" w:customStyle="1" w:styleId="BodyTextChar">
    <w:name w:val="Body Text Char"/>
    <w:link w:val="BodyText"/>
    <w:uiPriority w:val="1"/>
    <w:rsid w:val="00BB2FE6"/>
    <w:rPr>
      <w:rFonts w:eastAsia="Times New Roman"/>
      <w:sz w:val="22"/>
      <w:szCs w:val="22"/>
    </w:rPr>
  </w:style>
  <w:style w:type="table" w:styleId="TableGrid">
    <w:name w:val="Table Grid"/>
    <w:basedOn w:val="TableNormal"/>
    <w:uiPriority w:val="39"/>
    <w:rsid w:val="00232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340D48"/>
    <w:pPr>
      <w:spacing w:before="0" w:after="120" w:line="240" w:lineRule="exact"/>
      <w:ind w:firstLine="284"/>
      <w:jc w:val="both"/>
    </w:pPr>
    <w:rPr>
      <w:rFonts w:eastAsia="Times New Roman"/>
      <w:sz w:val="20"/>
      <w:szCs w:val="20"/>
      <w:lang w:val="en-GB" w:eastAsia="fr-FR"/>
    </w:rPr>
  </w:style>
  <w:style w:type="character" w:styleId="LineNumber">
    <w:name w:val="line number"/>
    <w:basedOn w:val="DefaultParagraphFont"/>
    <w:uiPriority w:val="99"/>
    <w:semiHidden/>
    <w:unhideWhenUsed/>
    <w:rsid w:val="00123541"/>
  </w:style>
  <w:style w:type="paragraph" w:customStyle="1" w:styleId="CharChar8">
    <w:name w:val="Char Char8"/>
    <w:basedOn w:val="Normal"/>
    <w:autoRedefine/>
    <w:rsid w:val="00C36D20"/>
    <w:pPr>
      <w:spacing w:before="0" w:after="160" w:line="240" w:lineRule="exact"/>
      <w:ind w:firstLine="0"/>
    </w:pPr>
    <w:rPr>
      <w:rFonts w:eastAsia="Times New Roman"/>
      <w:sz w:val="32"/>
      <w:szCs w:val="32"/>
      <w:shd w:val="clear" w:color="auto" w:fill="FFFFFF"/>
      <w:lang w:val="en-US"/>
    </w:rPr>
  </w:style>
  <w:style w:type="character" w:customStyle="1" w:styleId="a-size-extra-large">
    <w:name w:val="a-size-extra-large"/>
    <w:basedOn w:val="DefaultParagraphFont"/>
    <w:rsid w:val="00D8135B"/>
  </w:style>
  <w:style w:type="character" w:customStyle="1" w:styleId="a-size-large">
    <w:name w:val="a-size-large"/>
    <w:basedOn w:val="DefaultParagraphFont"/>
    <w:rsid w:val="00D8135B"/>
  </w:style>
  <w:style w:type="character" w:customStyle="1" w:styleId="author">
    <w:name w:val="author"/>
    <w:basedOn w:val="DefaultParagraphFont"/>
    <w:rsid w:val="00D8135B"/>
  </w:style>
  <w:style w:type="character" w:customStyle="1" w:styleId="a-declarative">
    <w:name w:val="a-declarative"/>
    <w:basedOn w:val="DefaultParagraphFont"/>
    <w:rsid w:val="00D8135B"/>
  </w:style>
  <w:style w:type="character" w:customStyle="1" w:styleId="a-color-secondary">
    <w:name w:val="a-color-secondary"/>
    <w:basedOn w:val="DefaultParagraphFont"/>
    <w:rsid w:val="00D8135B"/>
  </w:style>
  <w:style w:type="character" w:customStyle="1" w:styleId="a-size-base">
    <w:name w:val="a-size-base"/>
    <w:basedOn w:val="DefaultParagraphFont"/>
    <w:rsid w:val="00D8135B"/>
  </w:style>
  <w:style w:type="character" w:customStyle="1" w:styleId="mi">
    <w:name w:val="mi"/>
    <w:basedOn w:val="DefaultParagraphFont"/>
    <w:rsid w:val="00227EC7"/>
  </w:style>
  <w:style w:type="character" w:customStyle="1" w:styleId="mo">
    <w:name w:val="mo"/>
    <w:basedOn w:val="DefaultParagraphFont"/>
    <w:rsid w:val="00227EC7"/>
  </w:style>
  <w:style w:type="character" w:customStyle="1" w:styleId="mjxassistivemathml">
    <w:name w:val="mjx_assistive_mathml"/>
    <w:basedOn w:val="DefaultParagraphFont"/>
    <w:rsid w:val="00227EC7"/>
  </w:style>
  <w:style w:type="paragraph" w:styleId="HTMLPreformatted">
    <w:name w:val="HTML Preformatted"/>
    <w:basedOn w:val="Normal"/>
    <w:link w:val="HTMLPreformattedChar"/>
    <w:uiPriority w:val="99"/>
    <w:semiHidden/>
    <w:unhideWhenUsed/>
    <w:rsid w:val="0022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27EC7"/>
    <w:rPr>
      <w:rFonts w:ascii="Courier New" w:eastAsia="Times New Roman" w:hAnsi="Courier New" w:cs="Courier New"/>
      <w:lang w:eastAsia="en-US"/>
    </w:rPr>
  </w:style>
  <w:style w:type="character" w:styleId="HTMLCode">
    <w:name w:val="HTML Code"/>
    <w:basedOn w:val="DefaultParagraphFont"/>
    <w:uiPriority w:val="99"/>
    <w:semiHidden/>
    <w:unhideWhenUsed/>
    <w:rsid w:val="00227EC7"/>
    <w:rPr>
      <w:rFonts w:ascii="Courier New" w:eastAsia="Times New Roman" w:hAnsi="Courier New" w:cs="Courier New"/>
      <w:sz w:val="20"/>
      <w:szCs w:val="20"/>
    </w:rPr>
  </w:style>
  <w:style w:type="paragraph" w:customStyle="1" w:styleId="CharChar82">
    <w:name w:val="Char Char82"/>
    <w:basedOn w:val="Normal"/>
    <w:autoRedefine/>
    <w:rsid w:val="00237475"/>
    <w:pPr>
      <w:spacing w:before="0" w:after="160" w:line="240" w:lineRule="exact"/>
      <w:ind w:firstLine="0"/>
    </w:pPr>
    <w:rPr>
      <w:rFonts w:eastAsia="Times New Roman"/>
      <w:sz w:val="32"/>
      <w:szCs w:val="32"/>
      <w:shd w:val="clear" w:color="auto" w:fill="FFFFFF"/>
      <w:lang w:val="en-US"/>
    </w:rPr>
  </w:style>
  <w:style w:type="character" w:styleId="PlaceholderText">
    <w:name w:val="Placeholder Text"/>
    <w:basedOn w:val="DefaultParagraphFont"/>
    <w:uiPriority w:val="99"/>
    <w:semiHidden/>
    <w:rsid w:val="00A34552"/>
    <w:rPr>
      <w:color w:val="808080"/>
    </w:rPr>
  </w:style>
  <w:style w:type="paragraph" w:customStyle="1" w:styleId="CharChar81">
    <w:name w:val="Char Char81"/>
    <w:basedOn w:val="Normal"/>
    <w:autoRedefine/>
    <w:rsid w:val="00F13659"/>
    <w:pPr>
      <w:spacing w:before="0" w:after="160" w:line="240" w:lineRule="exact"/>
      <w:ind w:firstLine="0"/>
    </w:pPr>
    <w:rPr>
      <w:rFonts w:eastAsia="Times New Roman"/>
      <w:sz w:val="32"/>
      <w:szCs w:val="32"/>
      <w:shd w:val="clear" w:color="auto" w:fill="FFFFFF"/>
      <w:lang w:val="en-US"/>
    </w:rPr>
  </w:style>
  <w:style w:type="paragraph" w:customStyle="1" w:styleId="555">
    <w:name w:val="555"/>
    <w:basedOn w:val="Normal"/>
    <w:rsid w:val="00F13659"/>
    <w:pPr>
      <w:ind w:firstLine="0"/>
      <w:jc w:val="center"/>
    </w:pPr>
    <w:rPr>
      <w:rFonts w:eastAsia="Times New Roman"/>
      <w:b/>
      <w:szCs w:val="26"/>
      <w:lang w:val="nl-NL"/>
    </w:rPr>
  </w:style>
  <w:style w:type="character" w:styleId="Emphasis">
    <w:name w:val="Emphasis"/>
    <w:basedOn w:val="DefaultParagraphFont"/>
    <w:uiPriority w:val="20"/>
    <w:qFormat/>
    <w:rsid w:val="000C522A"/>
    <w:rPr>
      <w:i/>
      <w:iCs/>
    </w:rPr>
  </w:style>
  <w:style w:type="paragraph" w:customStyle="1" w:styleId="Style13">
    <w:name w:val="Style13"/>
    <w:basedOn w:val="Normal"/>
    <w:link w:val="Style13Char"/>
    <w:qFormat/>
    <w:rsid w:val="002F1D05"/>
    <w:pPr>
      <w:widowControl w:val="0"/>
      <w:ind w:firstLine="0"/>
      <w:jc w:val="center"/>
    </w:pPr>
    <w:rPr>
      <w:rFonts w:eastAsia="Times New Roman"/>
      <w:b/>
      <w:color w:val="0000FF"/>
      <w:szCs w:val="26"/>
      <w:lang w:val="x-none" w:eastAsia="x-none"/>
    </w:rPr>
  </w:style>
  <w:style w:type="character" w:customStyle="1" w:styleId="Style13Char">
    <w:name w:val="Style13 Char"/>
    <w:link w:val="Style13"/>
    <w:rsid w:val="002F1D05"/>
    <w:rPr>
      <w:rFonts w:eastAsia="Times New Roman"/>
      <w:b/>
      <w:color w:val="0000FF"/>
      <w:sz w:val="26"/>
      <w:szCs w:val="26"/>
      <w:lang w:val="x-none" w:eastAsia="x-none"/>
    </w:rPr>
  </w:style>
  <w:style w:type="paragraph" w:customStyle="1" w:styleId="B">
    <w:name w:val="B"/>
    <w:basedOn w:val="Normal"/>
    <w:rsid w:val="00416FE7"/>
    <w:pPr>
      <w:spacing w:before="120" w:after="120" w:line="240" w:lineRule="auto"/>
      <w:ind w:firstLine="0"/>
      <w:jc w:val="center"/>
    </w:pPr>
    <w:rPr>
      <w:rFonts w:ascii="Times New Roman Bold" w:eastAsia="Times New Roman" w:hAnsi="Times New Roman Bold"/>
      <w:b/>
      <w:szCs w:val="26"/>
      <w:lang w:val="nl-NL"/>
    </w:rPr>
  </w:style>
  <w:style w:type="character" w:customStyle="1" w:styleId="mwe-math-mathml-inline">
    <w:name w:val="mwe-math-mathml-inline"/>
    <w:basedOn w:val="DefaultParagraphFont"/>
    <w:rsid w:val="00647407"/>
  </w:style>
  <w:style w:type="paragraph" w:customStyle="1" w:styleId="EndNoteBibliographyTitle">
    <w:name w:val="EndNote Bibliography Title"/>
    <w:basedOn w:val="Normal"/>
    <w:link w:val="EndNoteBibliographyTitleChar"/>
    <w:rsid w:val="008C5C2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C5C2F"/>
    <w:rPr>
      <w:noProof/>
      <w:sz w:val="26"/>
      <w:szCs w:val="22"/>
      <w:lang w:eastAsia="en-US"/>
    </w:rPr>
  </w:style>
  <w:style w:type="paragraph" w:customStyle="1" w:styleId="EndNoteBibliography">
    <w:name w:val="EndNote Bibliography"/>
    <w:basedOn w:val="Normal"/>
    <w:link w:val="EndNoteBibliographyChar"/>
    <w:rsid w:val="008C5C2F"/>
    <w:pPr>
      <w:spacing w:line="240" w:lineRule="auto"/>
    </w:pPr>
    <w:rPr>
      <w:noProof/>
      <w:lang w:val="en-US"/>
    </w:rPr>
  </w:style>
  <w:style w:type="character" w:customStyle="1" w:styleId="EndNoteBibliographyChar">
    <w:name w:val="EndNote Bibliography Char"/>
    <w:basedOn w:val="DefaultParagraphFont"/>
    <w:link w:val="EndNoteBibliography"/>
    <w:rsid w:val="008C5C2F"/>
    <w:rPr>
      <w:noProof/>
      <w:sz w:val="26"/>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line="312" w:lineRule="auto"/>
      <w:ind w:firstLine="567"/>
    </w:pPr>
    <w:rPr>
      <w:sz w:val="26"/>
      <w:szCs w:val="22"/>
      <w:lang w:val="vi-VN" w:eastAsia="en-US"/>
    </w:rPr>
  </w:style>
  <w:style w:type="paragraph" w:styleId="Heading1">
    <w:name w:val="heading 1"/>
    <w:basedOn w:val="Normal"/>
    <w:next w:val="Normal"/>
    <w:link w:val="Heading1Char"/>
    <w:uiPriority w:val="9"/>
    <w:qFormat/>
    <w:rsid w:val="00234E53"/>
    <w:pPr>
      <w:keepNext/>
      <w:keepLines/>
      <w:spacing w:before="240" w:after="0" w:line="360" w:lineRule="auto"/>
      <w:ind w:firstLine="0"/>
      <w:outlineLvl w:val="0"/>
    </w:pPr>
    <w:rPr>
      <w:rFonts w:ascii="Arial" w:eastAsia="Times New Roman" w:hAnsi="Arial"/>
      <w:b/>
      <w:sz w:val="28"/>
      <w:szCs w:val="29"/>
      <w:lang w:val="en-GB" w:eastAsia="zh-CN" w:bidi="hi-IN"/>
    </w:rPr>
  </w:style>
  <w:style w:type="paragraph" w:styleId="Heading3">
    <w:name w:val="heading 3"/>
    <w:basedOn w:val="Normal"/>
    <w:next w:val="Normal"/>
    <w:link w:val="Heading3Char"/>
    <w:uiPriority w:val="9"/>
    <w:semiHidden/>
    <w:unhideWhenUsed/>
    <w:qFormat/>
    <w:rsid w:val="00BA614E"/>
    <w:pPr>
      <w:keepNext/>
      <w:keepLines/>
      <w:spacing w:before="40" w:after="0"/>
      <w:outlineLvl w:val="2"/>
    </w:pPr>
    <w:rPr>
      <w:rFonts w:eastAsia="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5147"/>
    <w:pPr>
      <w:ind w:left="720"/>
      <w:contextualSpacing/>
    </w:pPr>
  </w:style>
  <w:style w:type="paragraph" w:styleId="Revision">
    <w:name w:val="Revision"/>
    <w:hidden/>
    <w:uiPriority w:val="99"/>
    <w:semiHidden/>
    <w:rsid w:val="001B3CBC"/>
    <w:rPr>
      <w:sz w:val="26"/>
      <w:szCs w:val="22"/>
      <w:lang w:val="vi-VN" w:eastAsia="en-US"/>
    </w:rPr>
  </w:style>
  <w:style w:type="paragraph" w:styleId="BalloonText">
    <w:name w:val="Balloon Text"/>
    <w:basedOn w:val="Normal"/>
    <w:link w:val="BalloonTextChar"/>
    <w:uiPriority w:val="99"/>
    <w:semiHidden/>
    <w:unhideWhenUsed/>
    <w:rsid w:val="001B3CB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B3CBC"/>
    <w:rPr>
      <w:rFonts w:ascii="Tahoma" w:hAnsi="Tahoma" w:cs="Tahoma"/>
      <w:sz w:val="16"/>
      <w:szCs w:val="16"/>
    </w:rPr>
  </w:style>
  <w:style w:type="paragraph" w:customStyle="1" w:styleId="16TableBody">
    <w:name w:val="16 Table Body"/>
    <w:basedOn w:val="Normal"/>
    <w:qFormat/>
    <w:rsid w:val="00622494"/>
    <w:pPr>
      <w:autoSpaceDE w:val="0"/>
      <w:autoSpaceDN w:val="0"/>
      <w:adjustRightInd w:val="0"/>
      <w:spacing w:before="0" w:after="0" w:line="240" w:lineRule="auto"/>
      <w:ind w:firstLine="0"/>
      <w:jc w:val="center"/>
    </w:pPr>
    <w:rPr>
      <w:rFonts w:eastAsia="Malgun Gothic"/>
      <w:sz w:val="16"/>
      <w:szCs w:val="18"/>
      <w:lang w:val="en-US"/>
    </w:rPr>
  </w:style>
  <w:style w:type="character" w:styleId="CommentReference">
    <w:name w:val="annotation reference"/>
    <w:semiHidden/>
    <w:unhideWhenUsed/>
    <w:rsid w:val="00622494"/>
    <w:rPr>
      <w:sz w:val="16"/>
      <w:szCs w:val="16"/>
    </w:rPr>
  </w:style>
  <w:style w:type="character" w:customStyle="1" w:styleId="23TableNoteChar">
    <w:name w:val="23 Table Note Char"/>
    <w:link w:val="23TableNote"/>
    <w:locked/>
    <w:rsid w:val="00622494"/>
    <w:rPr>
      <w:rFonts w:cs="Times New Roman"/>
      <w:sz w:val="16"/>
      <w:szCs w:val="16"/>
    </w:rPr>
  </w:style>
  <w:style w:type="paragraph" w:customStyle="1" w:styleId="23TableNote">
    <w:name w:val="23 Table Note"/>
    <w:basedOn w:val="Normal"/>
    <w:link w:val="23TableNoteChar"/>
    <w:qFormat/>
    <w:rsid w:val="00622494"/>
    <w:pPr>
      <w:spacing w:before="100" w:after="0" w:line="240" w:lineRule="auto"/>
      <w:ind w:firstLine="0"/>
      <w:jc w:val="both"/>
    </w:pPr>
    <w:rPr>
      <w:sz w:val="16"/>
      <w:szCs w:val="16"/>
    </w:rPr>
  </w:style>
  <w:style w:type="character" w:customStyle="1" w:styleId="hps">
    <w:name w:val="hps"/>
    <w:rsid w:val="00785B83"/>
  </w:style>
  <w:style w:type="paragraph" w:customStyle="1" w:styleId="14TableTitle">
    <w:name w:val="14 Table Title"/>
    <w:basedOn w:val="Normal"/>
    <w:qFormat/>
    <w:rsid w:val="00B302CA"/>
    <w:pPr>
      <w:autoSpaceDE w:val="0"/>
      <w:autoSpaceDN w:val="0"/>
      <w:adjustRightInd w:val="0"/>
      <w:spacing w:before="200" w:line="240" w:lineRule="auto"/>
      <w:ind w:firstLine="0"/>
      <w:jc w:val="center"/>
    </w:pPr>
    <w:rPr>
      <w:rFonts w:eastAsia="Malgun Gothic"/>
      <w:b/>
      <w:sz w:val="16"/>
      <w:szCs w:val="18"/>
      <w:lang w:val="en-US"/>
    </w:rPr>
  </w:style>
  <w:style w:type="paragraph" w:styleId="Header">
    <w:name w:val="header"/>
    <w:basedOn w:val="Normal"/>
    <w:link w:val="HeaderChar"/>
    <w:uiPriority w:val="99"/>
    <w:unhideWhenUsed/>
    <w:rsid w:val="00F66B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6BB9"/>
  </w:style>
  <w:style w:type="paragraph" w:styleId="Footer">
    <w:name w:val="footer"/>
    <w:basedOn w:val="Normal"/>
    <w:link w:val="FooterChar"/>
    <w:uiPriority w:val="99"/>
    <w:unhideWhenUsed/>
    <w:rsid w:val="00F66BB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6BB9"/>
  </w:style>
  <w:style w:type="paragraph" w:styleId="NormalWeb">
    <w:name w:val="Normal (Web)"/>
    <w:basedOn w:val="Normal"/>
    <w:uiPriority w:val="99"/>
    <w:unhideWhenUsed/>
    <w:rsid w:val="001C2CB0"/>
    <w:pPr>
      <w:spacing w:before="100" w:beforeAutospacing="1" w:after="100" w:afterAutospacing="1" w:line="240" w:lineRule="auto"/>
      <w:ind w:firstLine="0"/>
    </w:pPr>
    <w:rPr>
      <w:rFonts w:eastAsia="Times New Roman"/>
      <w:sz w:val="24"/>
      <w:szCs w:val="24"/>
      <w:lang w:val="en-US"/>
    </w:rPr>
  </w:style>
  <w:style w:type="character" w:customStyle="1" w:styleId="Heading1Char">
    <w:name w:val="Heading 1 Char"/>
    <w:link w:val="Heading1"/>
    <w:uiPriority w:val="9"/>
    <w:rsid w:val="00234E53"/>
    <w:rPr>
      <w:rFonts w:ascii="Arial" w:eastAsia="Times New Roman" w:hAnsi="Arial" w:cs="Times New Roman"/>
      <w:b/>
      <w:sz w:val="28"/>
      <w:szCs w:val="29"/>
      <w:lang w:val="en-GB" w:eastAsia="zh-CN" w:bidi="hi-IN"/>
    </w:rPr>
  </w:style>
  <w:style w:type="character" w:styleId="Hyperlink">
    <w:name w:val="Hyperlink"/>
    <w:uiPriority w:val="99"/>
    <w:unhideWhenUsed/>
    <w:rsid w:val="00762A29"/>
    <w:rPr>
      <w:color w:val="0000FF"/>
      <w:u w:val="single"/>
    </w:rPr>
  </w:style>
  <w:style w:type="paragraph" w:styleId="CommentText">
    <w:name w:val="annotation text"/>
    <w:basedOn w:val="Normal"/>
    <w:link w:val="CommentTextChar"/>
    <w:uiPriority w:val="99"/>
    <w:semiHidden/>
    <w:unhideWhenUsed/>
    <w:rsid w:val="00363533"/>
    <w:pPr>
      <w:spacing w:line="240" w:lineRule="auto"/>
    </w:pPr>
    <w:rPr>
      <w:sz w:val="20"/>
      <w:szCs w:val="20"/>
    </w:rPr>
  </w:style>
  <w:style w:type="character" w:customStyle="1" w:styleId="CommentTextChar">
    <w:name w:val="Comment Text Char"/>
    <w:link w:val="CommentText"/>
    <w:uiPriority w:val="99"/>
    <w:semiHidden/>
    <w:rsid w:val="00363533"/>
    <w:rPr>
      <w:sz w:val="20"/>
      <w:szCs w:val="20"/>
    </w:rPr>
  </w:style>
  <w:style w:type="paragraph" w:styleId="CommentSubject">
    <w:name w:val="annotation subject"/>
    <w:basedOn w:val="CommentText"/>
    <w:next w:val="CommentText"/>
    <w:link w:val="CommentSubjectChar"/>
    <w:uiPriority w:val="99"/>
    <w:semiHidden/>
    <w:unhideWhenUsed/>
    <w:rsid w:val="00363533"/>
    <w:rPr>
      <w:b/>
      <w:bCs/>
    </w:rPr>
  </w:style>
  <w:style w:type="character" w:customStyle="1" w:styleId="CommentSubjectChar">
    <w:name w:val="Comment Subject Char"/>
    <w:link w:val="CommentSubject"/>
    <w:uiPriority w:val="99"/>
    <w:semiHidden/>
    <w:rsid w:val="00363533"/>
    <w:rPr>
      <w:b/>
      <w:bCs/>
      <w:sz w:val="20"/>
      <w:szCs w:val="20"/>
    </w:rPr>
  </w:style>
  <w:style w:type="paragraph" w:customStyle="1" w:styleId="13Reference">
    <w:name w:val="13 Reference"/>
    <w:basedOn w:val="Normal"/>
    <w:qFormat/>
    <w:rsid w:val="008E11EF"/>
    <w:pPr>
      <w:numPr>
        <w:numId w:val="15"/>
      </w:numPr>
      <w:autoSpaceDE w:val="0"/>
      <w:autoSpaceDN w:val="0"/>
      <w:adjustRightInd w:val="0"/>
      <w:spacing w:before="0" w:after="0" w:line="240" w:lineRule="auto"/>
      <w:jc w:val="both"/>
    </w:pPr>
    <w:rPr>
      <w:rFonts w:eastAsia="SimSun" w:cs="AdvOT9cb306be.B"/>
      <w:sz w:val="16"/>
      <w:szCs w:val="18"/>
      <w:lang w:val="en-US"/>
    </w:rPr>
  </w:style>
  <w:style w:type="character" w:customStyle="1" w:styleId="Heading3Char">
    <w:name w:val="Heading 3 Char"/>
    <w:link w:val="Heading3"/>
    <w:uiPriority w:val="9"/>
    <w:semiHidden/>
    <w:rsid w:val="00BA614E"/>
    <w:rPr>
      <w:rFonts w:ascii="Times New Roman" w:eastAsia="Times New Roman" w:hAnsi="Times New Roman" w:cs="Times New Roman"/>
      <w:color w:val="243F60"/>
      <w:sz w:val="24"/>
      <w:szCs w:val="24"/>
    </w:rPr>
  </w:style>
  <w:style w:type="character" w:customStyle="1" w:styleId="ListParagraphChar">
    <w:name w:val="List Paragraph Char"/>
    <w:link w:val="ListParagraph"/>
    <w:uiPriority w:val="34"/>
    <w:locked/>
    <w:rsid w:val="00BF01BD"/>
    <w:rPr>
      <w:sz w:val="26"/>
      <w:szCs w:val="22"/>
      <w:lang w:val="vi-VN"/>
    </w:rPr>
  </w:style>
  <w:style w:type="paragraph" w:styleId="BodyText">
    <w:name w:val="Body Text"/>
    <w:basedOn w:val="Normal"/>
    <w:link w:val="BodyTextChar"/>
    <w:uiPriority w:val="1"/>
    <w:qFormat/>
    <w:rsid w:val="00BB2FE6"/>
    <w:pPr>
      <w:widowControl w:val="0"/>
      <w:spacing w:before="0" w:after="0" w:line="240" w:lineRule="auto"/>
      <w:ind w:firstLine="0"/>
    </w:pPr>
    <w:rPr>
      <w:rFonts w:eastAsia="Times New Roman"/>
      <w:sz w:val="22"/>
      <w:lang w:val="en-US"/>
    </w:rPr>
  </w:style>
  <w:style w:type="character" w:customStyle="1" w:styleId="BodyTextChar">
    <w:name w:val="Body Text Char"/>
    <w:link w:val="BodyText"/>
    <w:uiPriority w:val="1"/>
    <w:rsid w:val="00BB2FE6"/>
    <w:rPr>
      <w:rFonts w:eastAsia="Times New Roman"/>
      <w:sz w:val="22"/>
      <w:szCs w:val="22"/>
    </w:rPr>
  </w:style>
  <w:style w:type="table" w:styleId="TableGrid">
    <w:name w:val="Table Grid"/>
    <w:basedOn w:val="TableNormal"/>
    <w:uiPriority w:val="39"/>
    <w:rsid w:val="00232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340D48"/>
    <w:pPr>
      <w:spacing w:before="0" w:after="120" w:line="240" w:lineRule="exact"/>
      <w:ind w:firstLine="284"/>
      <w:jc w:val="both"/>
    </w:pPr>
    <w:rPr>
      <w:rFonts w:eastAsia="Times New Roman"/>
      <w:sz w:val="20"/>
      <w:szCs w:val="20"/>
      <w:lang w:val="en-GB" w:eastAsia="fr-FR"/>
    </w:rPr>
  </w:style>
  <w:style w:type="character" w:styleId="LineNumber">
    <w:name w:val="line number"/>
    <w:basedOn w:val="DefaultParagraphFont"/>
    <w:uiPriority w:val="99"/>
    <w:semiHidden/>
    <w:unhideWhenUsed/>
    <w:rsid w:val="00123541"/>
  </w:style>
  <w:style w:type="paragraph" w:customStyle="1" w:styleId="CharChar8">
    <w:name w:val="Char Char8"/>
    <w:basedOn w:val="Normal"/>
    <w:autoRedefine/>
    <w:rsid w:val="00C36D20"/>
    <w:pPr>
      <w:spacing w:before="0" w:after="160" w:line="240" w:lineRule="exact"/>
      <w:ind w:firstLine="0"/>
    </w:pPr>
    <w:rPr>
      <w:rFonts w:eastAsia="Times New Roman"/>
      <w:sz w:val="32"/>
      <w:szCs w:val="32"/>
      <w:shd w:val="clear" w:color="auto" w:fill="FFFFFF"/>
      <w:lang w:val="en-US"/>
    </w:rPr>
  </w:style>
  <w:style w:type="character" w:customStyle="1" w:styleId="a-size-extra-large">
    <w:name w:val="a-size-extra-large"/>
    <w:basedOn w:val="DefaultParagraphFont"/>
    <w:rsid w:val="00D8135B"/>
  </w:style>
  <w:style w:type="character" w:customStyle="1" w:styleId="a-size-large">
    <w:name w:val="a-size-large"/>
    <w:basedOn w:val="DefaultParagraphFont"/>
    <w:rsid w:val="00D8135B"/>
  </w:style>
  <w:style w:type="character" w:customStyle="1" w:styleId="author">
    <w:name w:val="author"/>
    <w:basedOn w:val="DefaultParagraphFont"/>
    <w:rsid w:val="00D8135B"/>
  </w:style>
  <w:style w:type="character" w:customStyle="1" w:styleId="a-declarative">
    <w:name w:val="a-declarative"/>
    <w:basedOn w:val="DefaultParagraphFont"/>
    <w:rsid w:val="00D8135B"/>
  </w:style>
  <w:style w:type="character" w:customStyle="1" w:styleId="a-color-secondary">
    <w:name w:val="a-color-secondary"/>
    <w:basedOn w:val="DefaultParagraphFont"/>
    <w:rsid w:val="00D8135B"/>
  </w:style>
  <w:style w:type="character" w:customStyle="1" w:styleId="a-size-base">
    <w:name w:val="a-size-base"/>
    <w:basedOn w:val="DefaultParagraphFont"/>
    <w:rsid w:val="00D8135B"/>
  </w:style>
  <w:style w:type="character" w:customStyle="1" w:styleId="mi">
    <w:name w:val="mi"/>
    <w:basedOn w:val="DefaultParagraphFont"/>
    <w:rsid w:val="00227EC7"/>
  </w:style>
  <w:style w:type="character" w:customStyle="1" w:styleId="mo">
    <w:name w:val="mo"/>
    <w:basedOn w:val="DefaultParagraphFont"/>
    <w:rsid w:val="00227EC7"/>
  </w:style>
  <w:style w:type="character" w:customStyle="1" w:styleId="mjxassistivemathml">
    <w:name w:val="mjx_assistive_mathml"/>
    <w:basedOn w:val="DefaultParagraphFont"/>
    <w:rsid w:val="00227EC7"/>
  </w:style>
  <w:style w:type="paragraph" w:styleId="HTMLPreformatted">
    <w:name w:val="HTML Preformatted"/>
    <w:basedOn w:val="Normal"/>
    <w:link w:val="HTMLPreformattedChar"/>
    <w:uiPriority w:val="99"/>
    <w:semiHidden/>
    <w:unhideWhenUsed/>
    <w:rsid w:val="0022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27EC7"/>
    <w:rPr>
      <w:rFonts w:ascii="Courier New" w:eastAsia="Times New Roman" w:hAnsi="Courier New" w:cs="Courier New"/>
      <w:lang w:eastAsia="en-US"/>
    </w:rPr>
  </w:style>
  <w:style w:type="character" w:styleId="HTMLCode">
    <w:name w:val="HTML Code"/>
    <w:basedOn w:val="DefaultParagraphFont"/>
    <w:uiPriority w:val="99"/>
    <w:semiHidden/>
    <w:unhideWhenUsed/>
    <w:rsid w:val="00227EC7"/>
    <w:rPr>
      <w:rFonts w:ascii="Courier New" w:eastAsia="Times New Roman" w:hAnsi="Courier New" w:cs="Courier New"/>
      <w:sz w:val="20"/>
      <w:szCs w:val="20"/>
    </w:rPr>
  </w:style>
  <w:style w:type="paragraph" w:customStyle="1" w:styleId="CharChar82">
    <w:name w:val="Char Char82"/>
    <w:basedOn w:val="Normal"/>
    <w:autoRedefine/>
    <w:rsid w:val="00237475"/>
    <w:pPr>
      <w:spacing w:before="0" w:after="160" w:line="240" w:lineRule="exact"/>
      <w:ind w:firstLine="0"/>
    </w:pPr>
    <w:rPr>
      <w:rFonts w:eastAsia="Times New Roman"/>
      <w:sz w:val="32"/>
      <w:szCs w:val="32"/>
      <w:shd w:val="clear" w:color="auto" w:fill="FFFFFF"/>
      <w:lang w:val="en-US"/>
    </w:rPr>
  </w:style>
  <w:style w:type="character" w:styleId="PlaceholderText">
    <w:name w:val="Placeholder Text"/>
    <w:basedOn w:val="DefaultParagraphFont"/>
    <w:uiPriority w:val="99"/>
    <w:semiHidden/>
    <w:rsid w:val="00A34552"/>
    <w:rPr>
      <w:color w:val="808080"/>
    </w:rPr>
  </w:style>
  <w:style w:type="paragraph" w:customStyle="1" w:styleId="CharChar81">
    <w:name w:val="Char Char81"/>
    <w:basedOn w:val="Normal"/>
    <w:autoRedefine/>
    <w:rsid w:val="00F13659"/>
    <w:pPr>
      <w:spacing w:before="0" w:after="160" w:line="240" w:lineRule="exact"/>
      <w:ind w:firstLine="0"/>
    </w:pPr>
    <w:rPr>
      <w:rFonts w:eastAsia="Times New Roman"/>
      <w:sz w:val="32"/>
      <w:szCs w:val="32"/>
      <w:shd w:val="clear" w:color="auto" w:fill="FFFFFF"/>
      <w:lang w:val="en-US"/>
    </w:rPr>
  </w:style>
  <w:style w:type="paragraph" w:customStyle="1" w:styleId="555">
    <w:name w:val="555"/>
    <w:basedOn w:val="Normal"/>
    <w:rsid w:val="00F13659"/>
    <w:pPr>
      <w:ind w:firstLine="0"/>
      <w:jc w:val="center"/>
    </w:pPr>
    <w:rPr>
      <w:rFonts w:eastAsia="Times New Roman"/>
      <w:b/>
      <w:szCs w:val="26"/>
      <w:lang w:val="nl-NL"/>
    </w:rPr>
  </w:style>
  <w:style w:type="character" w:styleId="Emphasis">
    <w:name w:val="Emphasis"/>
    <w:basedOn w:val="DefaultParagraphFont"/>
    <w:uiPriority w:val="20"/>
    <w:qFormat/>
    <w:rsid w:val="000C522A"/>
    <w:rPr>
      <w:i/>
      <w:iCs/>
    </w:rPr>
  </w:style>
  <w:style w:type="paragraph" w:customStyle="1" w:styleId="Style13">
    <w:name w:val="Style13"/>
    <w:basedOn w:val="Normal"/>
    <w:link w:val="Style13Char"/>
    <w:qFormat/>
    <w:rsid w:val="002F1D05"/>
    <w:pPr>
      <w:widowControl w:val="0"/>
      <w:ind w:firstLine="0"/>
      <w:jc w:val="center"/>
    </w:pPr>
    <w:rPr>
      <w:rFonts w:eastAsia="Times New Roman"/>
      <w:b/>
      <w:color w:val="0000FF"/>
      <w:szCs w:val="26"/>
      <w:lang w:val="x-none" w:eastAsia="x-none"/>
    </w:rPr>
  </w:style>
  <w:style w:type="character" w:customStyle="1" w:styleId="Style13Char">
    <w:name w:val="Style13 Char"/>
    <w:link w:val="Style13"/>
    <w:rsid w:val="002F1D05"/>
    <w:rPr>
      <w:rFonts w:eastAsia="Times New Roman"/>
      <w:b/>
      <w:color w:val="0000FF"/>
      <w:sz w:val="26"/>
      <w:szCs w:val="26"/>
      <w:lang w:val="x-none" w:eastAsia="x-none"/>
    </w:rPr>
  </w:style>
  <w:style w:type="paragraph" w:customStyle="1" w:styleId="B">
    <w:name w:val="B"/>
    <w:basedOn w:val="Normal"/>
    <w:rsid w:val="00416FE7"/>
    <w:pPr>
      <w:spacing w:before="120" w:after="120" w:line="240" w:lineRule="auto"/>
      <w:ind w:firstLine="0"/>
      <w:jc w:val="center"/>
    </w:pPr>
    <w:rPr>
      <w:rFonts w:ascii="Times New Roman Bold" w:eastAsia="Times New Roman" w:hAnsi="Times New Roman Bold"/>
      <w:b/>
      <w:szCs w:val="26"/>
      <w:lang w:val="nl-NL"/>
    </w:rPr>
  </w:style>
  <w:style w:type="character" w:customStyle="1" w:styleId="mwe-math-mathml-inline">
    <w:name w:val="mwe-math-mathml-inline"/>
    <w:basedOn w:val="DefaultParagraphFont"/>
    <w:rsid w:val="00647407"/>
  </w:style>
  <w:style w:type="paragraph" w:customStyle="1" w:styleId="EndNoteBibliographyTitle">
    <w:name w:val="EndNote Bibliography Title"/>
    <w:basedOn w:val="Normal"/>
    <w:link w:val="EndNoteBibliographyTitleChar"/>
    <w:rsid w:val="008C5C2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C5C2F"/>
    <w:rPr>
      <w:noProof/>
      <w:sz w:val="26"/>
      <w:szCs w:val="22"/>
      <w:lang w:eastAsia="en-US"/>
    </w:rPr>
  </w:style>
  <w:style w:type="paragraph" w:customStyle="1" w:styleId="EndNoteBibliography">
    <w:name w:val="EndNote Bibliography"/>
    <w:basedOn w:val="Normal"/>
    <w:link w:val="EndNoteBibliographyChar"/>
    <w:rsid w:val="008C5C2F"/>
    <w:pPr>
      <w:spacing w:line="240" w:lineRule="auto"/>
    </w:pPr>
    <w:rPr>
      <w:noProof/>
      <w:lang w:val="en-US"/>
    </w:rPr>
  </w:style>
  <w:style w:type="character" w:customStyle="1" w:styleId="EndNoteBibliographyChar">
    <w:name w:val="EndNote Bibliography Char"/>
    <w:basedOn w:val="DefaultParagraphFont"/>
    <w:link w:val="EndNoteBibliography"/>
    <w:rsid w:val="008C5C2F"/>
    <w:rPr>
      <w:noProof/>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5832">
      <w:bodyDiv w:val="1"/>
      <w:marLeft w:val="0"/>
      <w:marRight w:val="0"/>
      <w:marTop w:val="0"/>
      <w:marBottom w:val="0"/>
      <w:divBdr>
        <w:top w:val="none" w:sz="0" w:space="0" w:color="auto"/>
        <w:left w:val="none" w:sz="0" w:space="0" w:color="auto"/>
        <w:bottom w:val="none" w:sz="0" w:space="0" w:color="auto"/>
        <w:right w:val="none" w:sz="0" w:space="0" w:color="auto"/>
      </w:divBdr>
    </w:div>
    <w:div w:id="133329989">
      <w:bodyDiv w:val="1"/>
      <w:marLeft w:val="0"/>
      <w:marRight w:val="0"/>
      <w:marTop w:val="0"/>
      <w:marBottom w:val="0"/>
      <w:divBdr>
        <w:top w:val="none" w:sz="0" w:space="0" w:color="auto"/>
        <w:left w:val="none" w:sz="0" w:space="0" w:color="auto"/>
        <w:bottom w:val="none" w:sz="0" w:space="0" w:color="auto"/>
        <w:right w:val="none" w:sz="0" w:space="0" w:color="auto"/>
      </w:divBdr>
    </w:div>
    <w:div w:id="336008818">
      <w:bodyDiv w:val="1"/>
      <w:marLeft w:val="0"/>
      <w:marRight w:val="0"/>
      <w:marTop w:val="0"/>
      <w:marBottom w:val="0"/>
      <w:divBdr>
        <w:top w:val="none" w:sz="0" w:space="0" w:color="auto"/>
        <w:left w:val="none" w:sz="0" w:space="0" w:color="auto"/>
        <w:bottom w:val="none" w:sz="0" w:space="0" w:color="auto"/>
        <w:right w:val="none" w:sz="0" w:space="0" w:color="auto"/>
      </w:divBdr>
    </w:div>
    <w:div w:id="404227989">
      <w:bodyDiv w:val="1"/>
      <w:marLeft w:val="0"/>
      <w:marRight w:val="0"/>
      <w:marTop w:val="0"/>
      <w:marBottom w:val="0"/>
      <w:divBdr>
        <w:top w:val="none" w:sz="0" w:space="0" w:color="auto"/>
        <w:left w:val="none" w:sz="0" w:space="0" w:color="auto"/>
        <w:bottom w:val="none" w:sz="0" w:space="0" w:color="auto"/>
        <w:right w:val="none" w:sz="0" w:space="0" w:color="auto"/>
      </w:divBdr>
    </w:div>
    <w:div w:id="450903850">
      <w:bodyDiv w:val="1"/>
      <w:marLeft w:val="0"/>
      <w:marRight w:val="0"/>
      <w:marTop w:val="0"/>
      <w:marBottom w:val="0"/>
      <w:divBdr>
        <w:top w:val="none" w:sz="0" w:space="0" w:color="auto"/>
        <w:left w:val="none" w:sz="0" w:space="0" w:color="auto"/>
        <w:bottom w:val="none" w:sz="0" w:space="0" w:color="auto"/>
        <w:right w:val="none" w:sz="0" w:space="0" w:color="auto"/>
      </w:divBdr>
    </w:div>
    <w:div w:id="540745434">
      <w:bodyDiv w:val="1"/>
      <w:marLeft w:val="0"/>
      <w:marRight w:val="0"/>
      <w:marTop w:val="0"/>
      <w:marBottom w:val="0"/>
      <w:divBdr>
        <w:top w:val="none" w:sz="0" w:space="0" w:color="auto"/>
        <w:left w:val="none" w:sz="0" w:space="0" w:color="auto"/>
        <w:bottom w:val="none" w:sz="0" w:space="0" w:color="auto"/>
        <w:right w:val="none" w:sz="0" w:space="0" w:color="auto"/>
      </w:divBdr>
      <w:divsChild>
        <w:div w:id="876697480">
          <w:marLeft w:val="1080"/>
          <w:marRight w:val="0"/>
          <w:marTop w:val="100"/>
          <w:marBottom w:val="0"/>
          <w:divBdr>
            <w:top w:val="none" w:sz="0" w:space="0" w:color="auto"/>
            <w:left w:val="none" w:sz="0" w:space="0" w:color="auto"/>
            <w:bottom w:val="none" w:sz="0" w:space="0" w:color="auto"/>
            <w:right w:val="none" w:sz="0" w:space="0" w:color="auto"/>
          </w:divBdr>
        </w:div>
        <w:div w:id="1289701080">
          <w:marLeft w:val="1080"/>
          <w:marRight w:val="0"/>
          <w:marTop w:val="100"/>
          <w:marBottom w:val="0"/>
          <w:divBdr>
            <w:top w:val="none" w:sz="0" w:space="0" w:color="auto"/>
            <w:left w:val="none" w:sz="0" w:space="0" w:color="auto"/>
            <w:bottom w:val="none" w:sz="0" w:space="0" w:color="auto"/>
            <w:right w:val="none" w:sz="0" w:space="0" w:color="auto"/>
          </w:divBdr>
        </w:div>
        <w:div w:id="1414814301">
          <w:marLeft w:val="1080"/>
          <w:marRight w:val="0"/>
          <w:marTop w:val="100"/>
          <w:marBottom w:val="0"/>
          <w:divBdr>
            <w:top w:val="none" w:sz="0" w:space="0" w:color="auto"/>
            <w:left w:val="none" w:sz="0" w:space="0" w:color="auto"/>
            <w:bottom w:val="none" w:sz="0" w:space="0" w:color="auto"/>
            <w:right w:val="none" w:sz="0" w:space="0" w:color="auto"/>
          </w:divBdr>
        </w:div>
        <w:div w:id="1532180145">
          <w:marLeft w:val="1080"/>
          <w:marRight w:val="0"/>
          <w:marTop w:val="100"/>
          <w:marBottom w:val="0"/>
          <w:divBdr>
            <w:top w:val="none" w:sz="0" w:space="0" w:color="auto"/>
            <w:left w:val="none" w:sz="0" w:space="0" w:color="auto"/>
            <w:bottom w:val="none" w:sz="0" w:space="0" w:color="auto"/>
            <w:right w:val="none" w:sz="0" w:space="0" w:color="auto"/>
          </w:divBdr>
        </w:div>
        <w:div w:id="1884057804">
          <w:marLeft w:val="1080"/>
          <w:marRight w:val="0"/>
          <w:marTop w:val="100"/>
          <w:marBottom w:val="0"/>
          <w:divBdr>
            <w:top w:val="none" w:sz="0" w:space="0" w:color="auto"/>
            <w:left w:val="none" w:sz="0" w:space="0" w:color="auto"/>
            <w:bottom w:val="none" w:sz="0" w:space="0" w:color="auto"/>
            <w:right w:val="none" w:sz="0" w:space="0" w:color="auto"/>
          </w:divBdr>
        </w:div>
      </w:divsChild>
    </w:div>
    <w:div w:id="583687485">
      <w:bodyDiv w:val="1"/>
      <w:marLeft w:val="0"/>
      <w:marRight w:val="0"/>
      <w:marTop w:val="0"/>
      <w:marBottom w:val="0"/>
      <w:divBdr>
        <w:top w:val="none" w:sz="0" w:space="0" w:color="auto"/>
        <w:left w:val="none" w:sz="0" w:space="0" w:color="auto"/>
        <w:bottom w:val="none" w:sz="0" w:space="0" w:color="auto"/>
        <w:right w:val="none" w:sz="0" w:space="0" w:color="auto"/>
      </w:divBdr>
    </w:div>
    <w:div w:id="643778615">
      <w:bodyDiv w:val="1"/>
      <w:marLeft w:val="0"/>
      <w:marRight w:val="0"/>
      <w:marTop w:val="0"/>
      <w:marBottom w:val="0"/>
      <w:divBdr>
        <w:top w:val="none" w:sz="0" w:space="0" w:color="auto"/>
        <w:left w:val="none" w:sz="0" w:space="0" w:color="auto"/>
        <w:bottom w:val="none" w:sz="0" w:space="0" w:color="auto"/>
        <w:right w:val="none" w:sz="0" w:space="0" w:color="auto"/>
      </w:divBdr>
    </w:div>
    <w:div w:id="647829653">
      <w:bodyDiv w:val="1"/>
      <w:marLeft w:val="0"/>
      <w:marRight w:val="0"/>
      <w:marTop w:val="0"/>
      <w:marBottom w:val="0"/>
      <w:divBdr>
        <w:top w:val="none" w:sz="0" w:space="0" w:color="auto"/>
        <w:left w:val="none" w:sz="0" w:space="0" w:color="auto"/>
        <w:bottom w:val="none" w:sz="0" w:space="0" w:color="auto"/>
        <w:right w:val="none" w:sz="0" w:space="0" w:color="auto"/>
      </w:divBdr>
    </w:div>
    <w:div w:id="685328748">
      <w:bodyDiv w:val="1"/>
      <w:marLeft w:val="0"/>
      <w:marRight w:val="0"/>
      <w:marTop w:val="0"/>
      <w:marBottom w:val="0"/>
      <w:divBdr>
        <w:top w:val="none" w:sz="0" w:space="0" w:color="auto"/>
        <w:left w:val="none" w:sz="0" w:space="0" w:color="auto"/>
        <w:bottom w:val="none" w:sz="0" w:space="0" w:color="auto"/>
        <w:right w:val="none" w:sz="0" w:space="0" w:color="auto"/>
      </w:divBdr>
    </w:div>
    <w:div w:id="702897920">
      <w:bodyDiv w:val="1"/>
      <w:marLeft w:val="0"/>
      <w:marRight w:val="0"/>
      <w:marTop w:val="0"/>
      <w:marBottom w:val="0"/>
      <w:divBdr>
        <w:top w:val="none" w:sz="0" w:space="0" w:color="auto"/>
        <w:left w:val="none" w:sz="0" w:space="0" w:color="auto"/>
        <w:bottom w:val="none" w:sz="0" w:space="0" w:color="auto"/>
        <w:right w:val="none" w:sz="0" w:space="0" w:color="auto"/>
      </w:divBdr>
    </w:div>
    <w:div w:id="769618386">
      <w:bodyDiv w:val="1"/>
      <w:marLeft w:val="0"/>
      <w:marRight w:val="0"/>
      <w:marTop w:val="0"/>
      <w:marBottom w:val="0"/>
      <w:divBdr>
        <w:top w:val="none" w:sz="0" w:space="0" w:color="auto"/>
        <w:left w:val="none" w:sz="0" w:space="0" w:color="auto"/>
        <w:bottom w:val="none" w:sz="0" w:space="0" w:color="auto"/>
        <w:right w:val="none" w:sz="0" w:space="0" w:color="auto"/>
      </w:divBdr>
    </w:div>
    <w:div w:id="813569471">
      <w:bodyDiv w:val="1"/>
      <w:marLeft w:val="0"/>
      <w:marRight w:val="0"/>
      <w:marTop w:val="0"/>
      <w:marBottom w:val="0"/>
      <w:divBdr>
        <w:top w:val="none" w:sz="0" w:space="0" w:color="auto"/>
        <w:left w:val="none" w:sz="0" w:space="0" w:color="auto"/>
        <w:bottom w:val="none" w:sz="0" w:space="0" w:color="auto"/>
        <w:right w:val="none" w:sz="0" w:space="0" w:color="auto"/>
      </w:divBdr>
    </w:div>
    <w:div w:id="857308972">
      <w:bodyDiv w:val="1"/>
      <w:marLeft w:val="0"/>
      <w:marRight w:val="0"/>
      <w:marTop w:val="0"/>
      <w:marBottom w:val="0"/>
      <w:divBdr>
        <w:top w:val="none" w:sz="0" w:space="0" w:color="auto"/>
        <w:left w:val="none" w:sz="0" w:space="0" w:color="auto"/>
        <w:bottom w:val="none" w:sz="0" w:space="0" w:color="auto"/>
        <w:right w:val="none" w:sz="0" w:space="0" w:color="auto"/>
      </w:divBdr>
    </w:div>
    <w:div w:id="973827925">
      <w:bodyDiv w:val="1"/>
      <w:marLeft w:val="0"/>
      <w:marRight w:val="0"/>
      <w:marTop w:val="0"/>
      <w:marBottom w:val="0"/>
      <w:divBdr>
        <w:top w:val="none" w:sz="0" w:space="0" w:color="auto"/>
        <w:left w:val="none" w:sz="0" w:space="0" w:color="auto"/>
        <w:bottom w:val="none" w:sz="0" w:space="0" w:color="auto"/>
        <w:right w:val="none" w:sz="0" w:space="0" w:color="auto"/>
      </w:divBdr>
    </w:div>
    <w:div w:id="1018312217">
      <w:bodyDiv w:val="1"/>
      <w:marLeft w:val="0"/>
      <w:marRight w:val="0"/>
      <w:marTop w:val="0"/>
      <w:marBottom w:val="0"/>
      <w:divBdr>
        <w:top w:val="none" w:sz="0" w:space="0" w:color="auto"/>
        <w:left w:val="none" w:sz="0" w:space="0" w:color="auto"/>
        <w:bottom w:val="none" w:sz="0" w:space="0" w:color="auto"/>
        <w:right w:val="none" w:sz="0" w:space="0" w:color="auto"/>
      </w:divBdr>
    </w:div>
    <w:div w:id="1052078875">
      <w:bodyDiv w:val="1"/>
      <w:marLeft w:val="0"/>
      <w:marRight w:val="0"/>
      <w:marTop w:val="0"/>
      <w:marBottom w:val="0"/>
      <w:divBdr>
        <w:top w:val="none" w:sz="0" w:space="0" w:color="auto"/>
        <w:left w:val="none" w:sz="0" w:space="0" w:color="auto"/>
        <w:bottom w:val="none" w:sz="0" w:space="0" w:color="auto"/>
        <w:right w:val="none" w:sz="0" w:space="0" w:color="auto"/>
      </w:divBdr>
    </w:div>
    <w:div w:id="1063528296">
      <w:bodyDiv w:val="1"/>
      <w:marLeft w:val="0"/>
      <w:marRight w:val="0"/>
      <w:marTop w:val="0"/>
      <w:marBottom w:val="0"/>
      <w:divBdr>
        <w:top w:val="none" w:sz="0" w:space="0" w:color="auto"/>
        <w:left w:val="none" w:sz="0" w:space="0" w:color="auto"/>
        <w:bottom w:val="none" w:sz="0" w:space="0" w:color="auto"/>
        <w:right w:val="none" w:sz="0" w:space="0" w:color="auto"/>
      </w:divBdr>
    </w:div>
    <w:div w:id="1075203443">
      <w:bodyDiv w:val="1"/>
      <w:marLeft w:val="0"/>
      <w:marRight w:val="0"/>
      <w:marTop w:val="0"/>
      <w:marBottom w:val="0"/>
      <w:divBdr>
        <w:top w:val="none" w:sz="0" w:space="0" w:color="auto"/>
        <w:left w:val="none" w:sz="0" w:space="0" w:color="auto"/>
        <w:bottom w:val="none" w:sz="0" w:space="0" w:color="auto"/>
        <w:right w:val="none" w:sz="0" w:space="0" w:color="auto"/>
      </w:divBdr>
      <w:divsChild>
        <w:div w:id="132604052">
          <w:marLeft w:val="547"/>
          <w:marRight w:val="0"/>
          <w:marTop w:val="0"/>
          <w:marBottom w:val="0"/>
          <w:divBdr>
            <w:top w:val="none" w:sz="0" w:space="0" w:color="auto"/>
            <w:left w:val="none" w:sz="0" w:space="0" w:color="auto"/>
            <w:bottom w:val="none" w:sz="0" w:space="0" w:color="auto"/>
            <w:right w:val="none" w:sz="0" w:space="0" w:color="auto"/>
          </w:divBdr>
        </w:div>
      </w:divsChild>
    </w:div>
    <w:div w:id="1093816346">
      <w:bodyDiv w:val="1"/>
      <w:marLeft w:val="0"/>
      <w:marRight w:val="0"/>
      <w:marTop w:val="0"/>
      <w:marBottom w:val="0"/>
      <w:divBdr>
        <w:top w:val="none" w:sz="0" w:space="0" w:color="auto"/>
        <w:left w:val="none" w:sz="0" w:space="0" w:color="auto"/>
        <w:bottom w:val="none" w:sz="0" w:space="0" w:color="auto"/>
        <w:right w:val="none" w:sz="0" w:space="0" w:color="auto"/>
      </w:divBdr>
    </w:div>
    <w:div w:id="1111972739">
      <w:bodyDiv w:val="1"/>
      <w:marLeft w:val="0"/>
      <w:marRight w:val="0"/>
      <w:marTop w:val="0"/>
      <w:marBottom w:val="0"/>
      <w:divBdr>
        <w:top w:val="none" w:sz="0" w:space="0" w:color="auto"/>
        <w:left w:val="none" w:sz="0" w:space="0" w:color="auto"/>
        <w:bottom w:val="none" w:sz="0" w:space="0" w:color="auto"/>
        <w:right w:val="none" w:sz="0" w:space="0" w:color="auto"/>
      </w:divBdr>
    </w:div>
    <w:div w:id="1243370815">
      <w:bodyDiv w:val="1"/>
      <w:marLeft w:val="0"/>
      <w:marRight w:val="0"/>
      <w:marTop w:val="0"/>
      <w:marBottom w:val="0"/>
      <w:divBdr>
        <w:top w:val="none" w:sz="0" w:space="0" w:color="auto"/>
        <w:left w:val="none" w:sz="0" w:space="0" w:color="auto"/>
        <w:bottom w:val="none" w:sz="0" w:space="0" w:color="auto"/>
        <w:right w:val="none" w:sz="0" w:space="0" w:color="auto"/>
      </w:divBdr>
    </w:div>
    <w:div w:id="1243684956">
      <w:bodyDiv w:val="1"/>
      <w:marLeft w:val="0"/>
      <w:marRight w:val="0"/>
      <w:marTop w:val="0"/>
      <w:marBottom w:val="0"/>
      <w:divBdr>
        <w:top w:val="none" w:sz="0" w:space="0" w:color="auto"/>
        <w:left w:val="none" w:sz="0" w:space="0" w:color="auto"/>
        <w:bottom w:val="none" w:sz="0" w:space="0" w:color="auto"/>
        <w:right w:val="none" w:sz="0" w:space="0" w:color="auto"/>
      </w:divBdr>
      <w:divsChild>
        <w:div w:id="660500262">
          <w:marLeft w:val="0"/>
          <w:marRight w:val="0"/>
          <w:marTop w:val="0"/>
          <w:marBottom w:val="0"/>
          <w:divBdr>
            <w:top w:val="none" w:sz="0" w:space="0" w:color="auto"/>
            <w:left w:val="none" w:sz="0" w:space="0" w:color="auto"/>
            <w:bottom w:val="single" w:sz="6" w:space="0" w:color="CCCCCC"/>
            <w:right w:val="none" w:sz="0" w:space="0" w:color="auto"/>
          </w:divBdr>
          <w:divsChild>
            <w:div w:id="201022218">
              <w:marLeft w:val="0"/>
              <w:marRight w:val="0"/>
              <w:marTop w:val="0"/>
              <w:marBottom w:val="0"/>
              <w:divBdr>
                <w:top w:val="none" w:sz="0" w:space="0" w:color="auto"/>
                <w:left w:val="none" w:sz="0" w:space="0" w:color="auto"/>
                <w:bottom w:val="none" w:sz="0" w:space="0" w:color="auto"/>
                <w:right w:val="none" w:sz="0" w:space="0" w:color="auto"/>
              </w:divBdr>
              <w:divsChild>
                <w:div w:id="539366859">
                  <w:marLeft w:val="0"/>
                  <w:marRight w:val="0"/>
                  <w:marTop w:val="0"/>
                  <w:marBottom w:val="0"/>
                  <w:divBdr>
                    <w:top w:val="none" w:sz="0" w:space="0" w:color="auto"/>
                    <w:left w:val="none" w:sz="0" w:space="0" w:color="auto"/>
                    <w:bottom w:val="none" w:sz="0" w:space="0" w:color="auto"/>
                    <w:right w:val="none" w:sz="0" w:space="0" w:color="auto"/>
                  </w:divBdr>
                </w:div>
                <w:div w:id="20080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80291">
          <w:marLeft w:val="0"/>
          <w:marRight w:val="0"/>
          <w:marTop w:val="0"/>
          <w:marBottom w:val="0"/>
          <w:divBdr>
            <w:top w:val="none" w:sz="0" w:space="0" w:color="auto"/>
            <w:left w:val="none" w:sz="0" w:space="0" w:color="auto"/>
            <w:bottom w:val="none" w:sz="0" w:space="0" w:color="auto"/>
            <w:right w:val="none" w:sz="0" w:space="0" w:color="auto"/>
          </w:divBdr>
        </w:div>
      </w:divsChild>
    </w:div>
    <w:div w:id="1280379239">
      <w:bodyDiv w:val="1"/>
      <w:marLeft w:val="0"/>
      <w:marRight w:val="0"/>
      <w:marTop w:val="0"/>
      <w:marBottom w:val="0"/>
      <w:divBdr>
        <w:top w:val="none" w:sz="0" w:space="0" w:color="auto"/>
        <w:left w:val="none" w:sz="0" w:space="0" w:color="auto"/>
        <w:bottom w:val="none" w:sz="0" w:space="0" w:color="auto"/>
        <w:right w:val="none" w:sz="0" w:space="0" w:color="auto"/>
      </w:divBdr>
      <w:divsChild>
        <w:div w:id="2009013483">
          <w:marLeft w:val="0"/>
          <w:marRight w:val="0"/>
          <w:marTop w:val="0"/>
          <w:marBottom w:val="330"/>
          <w:divBdr>
            <w:top w:val="none" w:sz="0" w:space="0" w:color="auto"/>
            <w:left w:val="none" w:sz="0" w:space="0" w:color="auto"/>
            <w:bottom w:val="none" w:sz="0" w:space="0" w:color="auto"/>
            <w:right w:val="none" w:sz="0" w:space="0" w:color="auto"/>
          </w:divBdr>
        </w:div>
        <w:div w:id="2024504788">
          <w:marLeft w:val="0"/>
          <w:marRight w:val="0"/>
          <w:marTop w:val="0"/>
          <w:marBottom w:val="0"/>
          <w:divBdr>
            <w:top w:val="none" w:sz="0" w:space="0" w:color="auto"/>
            <w:left w:val="none" w:sz="0" w:space="0" w:color="auto"/>
            <w:bottom w:val="none" w:sz="0" w:space="0" w:color="auto"/>
            <w:right w:val="none" w:sz="0" w:space="0" w:color="auto"/>
          </w:divBdr>
        </w:div>
      </w:divsChild>
    </w:div>
    <w:div w:id="1306936682">
      <w:bodyDiv w:val="1"/>
      <w:marLeft w:val="0"/>
      <w:marRight w:val="0"/>
      <w:marTop w:val="0"/>
      <w:marBottom w:val="0"/>
      <w:divBdr>
        <w:top w:val="none" w:sz="0" w:space="0" w:color="auto"/>
        <w:left w:val="none" w:sz="0" w:space="0" w:color="auto"/>
        <w:bottom w:val="none" w:sz="0" w:space="0" w:color="auto"/>
        <w:right w:val="none" w:sz="0" w:space="0" w:color="auto"/>
      </w:divBdr>
    </w:div>
    <w:div w:id="1419473610">
      <w:bodyDiv w:val="1"/>
      <w:marLeft w:val="0"/>
      <w:marRight w:val="0"/>
      <w:marTop w:val="0"/>
      <w:marBottom w:val="0"/>
      <w:divBdr>
        <w:top w:val="none" w:sz="0" w:space="0" w:color="auto"/>
        <w:left w:val="none" w:sz="0" w:space="0" w:color="auto"/>
        <w:bottom w:val="none" w:sz="0" w:space="0" w:color="auto"/>
        <w:right w:val="none" w:sz="0" w:space="0" w:color="auto"/>
      </w:divBdr>
    </w:div>
    <w:div w:id="1488354785">
      <w:bodyDiv w:val="1"/>
      <w:marLeft w:val="0"/>
      <w:marRight w:val="0"/>
      <w:marTop w:val="0"/>
      <w:marBottom w:val="0"/>
      <w:divBdr>
        <w:top w:val="none" w:sz="0" w:space="0" w:color="auto"/>
        <w:left w:val="none" w:sz="0" w:space="0" w:color="auto"/>
        <w:bottom w:val="none" w:sz="0" w:space="0" w:color="auto"/>
        <w:right w:val="none" w:sz="0" w:space="0" w:color="auto"/>
      </w:divBdr>
    </w:div>
    <w:div w:id="1664434465">
      <w:bodyDiv w:val="1"/>
      <w:marLeft w:val="0"/>
      <w:marRight w:val="0"/>
      <w:marTop w:val="0"/>
      <w:marBottom w:val="0"/>
      <w:divBdr>
        <w:top w:val="none" w:sz="0" w:space="0" w:color="auto"/>
        <w:left w:val="none" w:sz="0" w:space="0" w:color="auto"/>
        <w:bottom w:val="none" w:sz="0" w:space="0" w:color="auto"/>
        <w:right w:val="none" w:sz="0" w:space="0" w:color="auto"/>
      </w:divBdr>
      <w:divsChild>
        <w:div w:id="292297529">
          <w:marLeft w:val="360"/>
          <w:marRight w:val="0"/>
          <w:marTop w:val="200"/>
          <w:marBottom w:val="0"/>
          <w:divBdr>
            <w:top w:val="none" w:sz="0" w:space="0" w:color="auto"/>
            <w:left w:val="none" w:sz="0" w:space="0" w:color="auto"/>
            <w:bottom w:val="none" w:sz="0" w:space="0" w:color="auto"/>
            <w:right w:val="none" w:sz="0" w:space="0" w:color="auto"/>
          </w:divBdr>
        </w:div>
        <w:div w:id="835724553">
          <w:marLeft w:val="1080"/>
          <w:marRight w:val="0"/>
          <w:marTop w:val="100"/>
          <w:marBottom w:val="0"/>
          <w:divBdr>
            <w:top w:val="none" w:sz="0" w:space="0" w:color="auto"/>
            <w:left w:val="none" w:sz="0" w:space="0" w:color="auto"/>
            <w:bottom w:val="none" w:sz="0" w:space="0" w:color="auto"/>
            <w:right w:val="none" w:sz="0" w:space="0" w:color="auto"/>
          </w:divBdr>
        </w:div>
        <w:div w:id="1946616161">
          <w:marLeft w:val="1080"/>
          <w:marRight w:val="0"/>
          <w:marTop w:val="100"/>
          <w:marBottom w:val="0"/>
          <w:divBdr>
            <w:top w:val="none" w:sz="0" w:space="0" w:color="auto"/>
            <w:left w:val="none" w:sz="0" w:space="0" w:color="auto"/>
            <w:bottom w:val="none" w:sz="0" w:space="0" w:color="auto"/>
            <w:right w:val="none" w:sz="0" w:space="0" w:color="auto"/>
          </w:divBdr>
        </w:div>
      </w:divsChild>
    </w:div>
    <w:div w:id="1711373425">
      <w:bodyDiv w:val="1"/>
      <w:marLeft w:val="0"/>
      <w:marRight w:val="0"/>
      <w:marTop w:val="0"/>
      <w:marBottom w:val="0"/>
      <w:divBdr>
        <w:top w:val="none" w:sz="0" w:space="0" w:color="auto"/>
        <w:left w:val="none" w:sz="0" w:space="0" w:color="auto"/>
        <w:bottom w:val="none" w:sz="0" w:space="0" w:color="auto"/>
        <w:right w:val="none" w:sz="0" w:space="0" w:color="auto"/>
      </w:divBdr>
    </w:div>
    <w:div w:id="1799029075">
      <w:bodyDiv w:val="1"/>
      <w:marLeft w:val="0"/>
      <w:marRight w:val="0"/>
      <w:marTop w:val="0"/>
      <w:marBottom w:val="0"/>
      <w:divBdr>
        <w:top w:val="none" w:sz="0" w:space="0" w:color="auto"/>
        <w:left w:val="none" w:sz="0" w:space="0" w:color="auto"/>
        <w:bottom w:val="none" w:sz="0" w:space="0" w:color="auto"/>
        <w:right w:val="none" w:sz="0" w:space="0" w:color="auto"/>
      </w:divBdr>
    </w:div>
    <w:div w:id="1896773081">
      <w:bodyDiv w:val="1"/>
      <w:marLeft w:val="0"/>
      <w:marRight w:val="0"/>
      <w:marTop w:val="0"/>
      <w:marBottom w:val="0"/>
      <w:divBdr>
        <w:top w:val="none" w:sz="0" w:space="0" w:color="auto"/>
        <w:left w:val="none" w:sz="0" w:space="0" w:color="auto"/>
        <w:bottom w:val="none" w:sz="0" w:space="0" w:color="auto"/>
        <w:right w:val="none" w:sz="0" w:space="0" w:color="auto"/>
      </w:divBdr>
    </w:div>
    <w:div w:id="1916744362">
      <w:bodyDiv w:val="1"/>
      <w:marLeft w:val="0"/>
      <w:marRight w:val="0"/>
      <w:marTop w:val="0"/>
      <w:marBottom w:val="0"/>
      <w:divBdr>
        <w:top w:val="none" w:sz="0" w:space="0" w:color="auto"/>
        <w:left w:val="none" w:sz="0" w:space="0" w:color="auto"/>
        <w:bottom w:val="none" w:sz="0" w:space="0" w:color="auto"/>
        <w:right w:val="none" w:sz="0" w:space="0" w:color="auto"/>
      </w:divBdr>
    </w:div>
    <w:div w:id="2023049778">
      <w:bodyDiv w:val="1"/>
      <w:marLeft w:val="0"/>
      <w:marRight w:val="0"/>
      <w:marTop w:val="0"/>
      <w:marBottom w:val="0"/>
      <w:divBdr>
        <w:top w:val="none" w:sz="0" w:space="0" w:color="auto"/>
        <w:left w:val="none" w:sz="0" w:space="0" w:color="auto"/>
        <w:bottom w:val="none" w:sz="0" w:space="0" w:color="auto"/>
        <w:right w:val="none" w:sz="0" w:space="0" w:color="auto"/>
      </w:divBdr>
    </w:div>
    <w:div w:id="2035492607">
      <w:bodyDiv w:val="1"/>
      <w:marLeft w:val="0"/>
      <w:marRight w:val="0"/>
      <w:marTop w:val="0"/>
      <w:marBottom w:val="0"/>
      <w:divBdr>
        <w:top w:val="none" w:sz="0" w:space="0" w:color="auto"/>
        <w:left w:val="none" w:sz="0" w:space="0" w:color="auto"/>
        <w:bottom w:val="none" w:sz="0" w:space="0" w:color="auto"/>
        <w:right w:val="none" w:sz="0" w:space="0" w:color="auto"/>
      </w:divBdr>
      <w:divsChild>
        <w:div w:id="836921571">
          <w:marLeft w:val="1080"/>
          <w:marRight w:val="0"/>
          <w:marTop w:val="100"/>
          <w:marBottom w:val="0"/>
          <w:divBdr>
            <w:top w:val="none" w:sz="0" w:space="0" w:color="auto"/>
            <w:left w:val="none" w:sz="0" w:space="0" w:color="auto"/>
            <w:bottom w:val="none" w:sz="0" w:space="0" w:color="auto"/>
            <w:right w:val="none" w:sz="0" w:space="0" w:color="auto"/>
          </w:divBdr>
        </w:div>
        <w:div w:id="1145584524">
          <w:marLeft w:val="1080"/>
          <w:marRight w:val="0"/>
          <w:marTop w:val="100"/>
          <w:marBottom w:val="0"/>
          <w:divBdr>
            <w:top w:val="none" w:sz="0" w:space="0" w:color="auto"/>
            <w:left w:val="none" w:sz="0" w:space="0" w:color="auto"/>
            <w:bottom w:val="none" w:sz="0" w:space="0" w:color="auto"/>
            <w:right w:val="none" w:sz="0" w:space="0" w:color="auto"/>
          </w:divBdr>
        </w:div>
        <w:div w:id="1766610365">
          <w:marLeft w:val="1080"/>
          <w:marRight w:val="0"/>
          <w:marTop w:val="100"/>
          <w:marBottom w:val="0"/>
          <w:divBdr>
            <w:top w:val="none" w:sz="0" w:space="0" w:color="auto"/>
            <w:left w:val="none" w:sz="0" w:space="0" w:color="auto"/>
            <w:bottom w:val="none" w:sz="0" w:space="0" w:color="auto"/>
            <w:right w:val="none" w:sz="0" w:space="0" w:color="auto"/>
          </w:divBdr>
        </w:div>
      </w:divsChild>
    </w:div>
    <w:div w:id="2047901556">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sChild>
        <w:div w:id="2003467453">
          <w:marLeft w:val="547"/>
          <w:marRight w:val="0"/>
          <w:marTop w:val="0"/>
          <w:marBottom w:val="0"/>
          <w:divBdr>
            <w:top w:val="none" w:sz="0" w:space="0" w:color="auto"/>
            <w:left w:val="none" w:sz="0" w:space="0" w:color="auto"/>
            <w:bottom w:val="none" w:sz="0" w:space="0" w:color="auto"/>
            <w:right w:val="none" w:sz="0" w:space="0" w:color="auto"/>
          </w:divBdr>
        </w:div>
      </w:divsChild>
    </w:div>
    <w:div w:id="2123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23" Type="http://schemas.microsoft.com/office/2016/09/relationships/commentsIds" Target="commentsIds.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1FA5-B5A7-C443-BB8F-84DDFB84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6980</Words>
  <Characters>39786</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46673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dc:creator>
  <cp:keywords/>
  <dc:description/>
  <cp:lastModifiedBy>Phan Van Tan</cp:lastModifiedBy>
  <cp:revision>2</cp:revision>
  <cp:lastPrinted>2019-11-13T10:41:00Z</cp:lastPrinted>
  <dcterms:created xsi:type="dcterms:W3CDTF">2020-02-23T07:07:00Z</dcterms:created>
  <dcterms:modified xsi:type="dcterms:W3CDTF">2020-02-23T07:07:00Z</dcterms:modified>
</cp:coreProperties>
</file>